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D1C1" w14:textId="78A66904" w:rsidR="00C31C61" w:rsidRDefault="00C31C61" w:rsidP="00C31C61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 w:rsidRPr="000B7725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10706" wp14:editId="12C76818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A6F9" w14:textId="77777777" w:rsidR="00C31C61" w:rsidRDefault="00C31C61" w:rsidP="00C31C61">
                            <w:pPr>
                              <w:pStyle w:val="NoSpacing"/>
                              <w:jc w:val="center"/>
                            </w:pPr>
                          </w:p>
                          <w:p w14:paraId="3F5F7CCB" w14:textId="77777777" w:rsidR="00C31C61" w:rsidRPr="002E215E" w:rsidRDefault="00C31C61" w:rsidP="00C31C6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  <w:p w14:paraId="4D434585" w14:textId="77777777" w:rsidR="00C31C61" w:rsidRPr="002E215E" w:rsidRDefault="00C31C61" w:rsidP="00C31C6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0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49B1A6F9" w14:textId="77777777" w:rsidR="00C31C61" w:rsidRDefault="00C31C61" w:rsidP="00C31C61">
                      <w:pPr>
                        <w:pStyle w:val="NoSpacing"/>
                        <w:jc w:val="center"/>
                      </w:pPr>
                    </w:p>
                    <w:p w14:paraId="3F5F7CCB" w14:textId="77777777" w:rsidR="00C31C61" w:rsidRPr="002E215E" w:rsidRDefault="00C31C61" w:rsidP="00C31C61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  <w:p w14:paraId="4D434585" w14:textId="77777777" w:rsidR="00C31C61" w:rsidRPr="002E215E" w:rsidRDefault="00C31C61" w:rsidP="00C31C61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0" w:author="Author">
        <w:r w:rsidRPr="000B7725">
          <w:rPr>
            <w:rFonts w:cs="Arial"/>
            <w:noProof/>
            <w:lang w:val="fr-CA" w:eastAsia="fr-CA"/>
          </w:rPr>
          <w:drawing>
            <wp:anchor distT="0" distB="0" distL="114300" distR="114300" simplePos="0" relativeHeight="251659264" behindDoc="0" locked="0" layoutInCell="1" allowOverlap="1" wp14:anchorId="06F11E63" wp14:editId="6B27823F">
              <wp:simplePos x="0" y="0"/>
              <wp:positionH relativeFrom="column">
                <wp:posOffset>-454025</wp:posOffset>
              </wp:positionH>
              <wp:positionV relativeFrom="paragraph">
                <wp:posOffset>-16510</wp:posOffset>
              </wp:positionV>
              <wp:extent cx="654050" cy="643326"/>
              <wp:effectExtent l="0" t="0" r="0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ADA_master_tag_ENG_big.jpg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8229" b="28797"/>
                      <a:stretch/>
                    </pic:blipFill>
                    <pic:spPr bwMode="auto">
                      <a:xfrm>
                        <a:off x="0" y="0"/>
                        <a:ext cx="654050" cy="64332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Start w:id="1" w:name="_Hlk532373566"/>
      <w:r w:rsidRPr="00CF2066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FB3393" wp14:editId="2317BAFC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EDFD" w14:textId="77777777" w:rsidR="00C31C61" w:rsidRDefault="00C31C61" w:rsidP="00C31C61">
                            <w:pPr>
                              <w:pStyle w:val="NoSpacing"/>
                              <w:jc w:val="center"/>
                            </w:pPr>
                          </w:p>
                          <w:p w14:paraId="258CC141" w14:textId="77777777" w:rsidR="00C31C61" w:rsidRPr="002E215E" w:rsidRDefault="00C31C61" w:rsidP="00C31C6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3393" id="_x0000_s1027" type="#_x0000_t202" style="position:absolute;left:0;text-align:left;margin-left:427.5pt;margin-top:-1.45pt;width:53.1pt;height:4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">
                <v:textbox>
                  <w:txbxContent>
                    <w:p w14:paraId="28CEEDFD" w14:textId="77777777" w:rsidR="00C31C61" w:rsidRDefault="00C31C61" w:rsidP="00C31C61">
                      <w:pPr>
                        <w:pStyle w:val="NoSpacing"/>
                        <w:jc w:val="center"/>
                      </w:pPr>
                    </w:p>
                    <w:p w14:paraId="258CC141" w14:textId="77777777" w:rsidR="00C31C61" w:rsidRPr="002E215E" w:rsidRDefault="00C31C61" w:rsidP="00C31C61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F2066">
        <w:rPr>
          <w:color w:val="000000" w:themeColor="text1"/>
          <w:lang w:val="fr-CA"/>
        </w:rPr>
        <w:t xml:space="preserve">Liste de vérification </w:t>
      </w:r>
      <w:r>
        <w:rPr>
          <w:color w:val="000000" w:themeColor="text1"/>
          <w:lang w:val="fr-CA"/>
        </w:rPr>
        <w:t>aux fins d’</w:t>
      </w:r>
      <w:r w:rsidRPr="00CF2066">
        <w:rPr>
          <w:color w:val="000000" w:themeColor="text1"/>
          <w:lang w:val="fr-CA"/>
        </w:rPr>
        <w:t xml:space="preserve">une demande </w:t>
      </w:r>
    </w:p>
    <w:p w14:paraId="563C90EF" w14:textId="77777777" w:rsidR="00C31C61" w:rsidRPr="00CF2066" w:rsidRDefault="00C31C61" w:rsidP="00C31C61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 w:rsidRPr="00CF2066">
        <w:rPr>
          <w:color w:val="000000" w:themeColor="text1"/>
          <w:lang w:val="fr-CA"/>
        </w:rPr>
        <w:t>d’autorisation</w:t>
      </w:r>
      <w:proofErr w:type="gramEnd"/>
      <w:r w:rsidRPr="00CF2066">
        <w:rPr>
          <w:color w:val="000000" w:themeColor="text1"/>
          <w:lang w:val="fr-CA"/>
        </w:rPr>
        <w:t xml:space="preserve"> d’usage à des fins thérapeutiques (AUT)</w:t>
      </w:r>
    </w:p>
    <w:bookmarkEnd w:id="1"/>
    <w:p w14:paraId="53BDA9AD" w14:textId="0A7E4499" w:rsidR="00F501D4" w:rsidRPr="00C31C61" w:rsidRDefault="00C31C61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Maladie inflammatoire de l’intestin</w:t>
      </w:r>
    </w:p>
    <w:p w14:paraId="5E23ED57" w14:textId="51BF88A1" w:rsidR="007D23C2" w:rsidRPr="00C31C61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C31C61">
        <w:rPr>
          <w:i/>
          <w:lang w:val="fr-CA"/>
        </w:rPr>
        <w:t>Substance</w:t>
      </w:r>
      <w:r w:rsidR="00C31C61">
        <w:rPr>
          <w:i/>
          <w:lang w:val="fr-CA"/>
        </w:rPr>
        <w:t xml:space="preserve"> interdite </w:t>
      </w:r>
      <w:r w:rsidRPr="00C31C61">
        <w:rPr>
          <w:i/>
          <w:lang w:val="fr-CA"/>
        </w:rPr>
        <w:t xml:space="preserve">: </w:t>
      </w:r>
      <w:r w:rsidR="00C31C61">
        <w:rPr>
          <w:i/>
          <w:lang w:val="fr-CA"/>
        </w:rPr>
        <w:t>g</w:t>
      </w:r>
      <w:r w:rsidR="000F6656" w:rsidRPr="00C31C61">
        <w:rPr>
          <w:i/>
          <w:lang w:val="fr-CA"/>
        </w:rPr>
        <w:t>lucocortico</w:t>
      </w:r>
      <w:r w:rsidR="00C31C61">
        <w:rPr>
          <w:rFonts w:cs="Arial"/>
          <w:i/>
          <w:lang w:val="fr-CA"/>
        </w:rPr>
        <w:t>ï</w:t>
      </w:r>
      <w:r w:rsidR="000F6656" w:rsidRPr="00C31C61">
        <w:rPr>
          <w:i/>
          <w:lang w:val="fr-CA"/>
        </w:rPr>
        <w:t>d</w:t>
      </w:r>
      <w:r w:rsidR="00C31C61">
        <w:rPr>
          <w:i/>
          <w:lang w:val="fr-CA"/>
        </w:rPr>
        <w:t>e</w:t>
      </w:r>
      <w:r w:rsidR="000F6656" w:rsidRPr="00C31C61">
        <w:rPr>
          <w:i/>
          <w:lang w:val="fr-CA"/>
        </w:rPr>
        <w:t>s</w:t>
      </w:r>
    </w:p>
    <w:p w14:paraId="73BB5B3F" w14:textId="77777777" w:rsidR="000D7D30" w:rsidRPr="00C31C61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715CB242" w14:textId="77777777" w:rsidR="00C31C61" w:rsidRPr="00CF2066" w:rsidRDefault="002E215E" w:rsidP="00446733">
      <w:pPr>
        <w:ind w:left="-567"/>
        <w:rPr>
          <w:rFonts w:cs="Arial"/>
          <w:sz w:val="20"/>
          <w:szCs w:val="20"/>
          <w:lang w:val="fr-CA"/>
        </w:rPr>
      </w:pPr>
      <w:bookmarkStart w:id="2" w:name="_Hlk531347758"/>
      <w:bookmarkEnd w:id="2"/>
      <w:r w:rsidRPr="00C31C61">
        <w:rPr>
          <w:rFonts w:cs="Arial"/>
          <w:sz w:val="20"/>
          <w:szCs w:val="20"/>
          <w:lang w:val="fr-CA"/>
        </w:rPr>
        <w:br/>
      </w:r>
      <w:r w:rsidR="00C31C61">
        <w:rPr>
          <w:rFonts w:cs="Arial"/>
          <w:sz w:val="20"/>
          <w:szCs w:val="20"/>
          <w:lang w:val="fr-CA"/>
        </w:rPr>
        <w:t xml:space="preserve">Cette </w:t>
      </w:r>
      <w:r w:rsidR="00C31C61" w:rsidRPr="00CF2066">
        <w:rPr>
          <w:rFonts w:cs="Arial"/>
          <w:sz w:val="20"/>
          <w:szCs w:val="20"/>
          <w:lang w:val="fr-CA"/>
        </w:rPr>
        <w:t xml:space="preserve">liste de </w:t>
      </w:r>
      <w:r w:rsidR="00C31C61">
        <w:rPr>
          <w:rFonts w:cs="Arial"/>
          <w:sz w:val="20"/>
          <w:szCs w:val="20"/>
          <w:lang w:val="fr-CA"/>
        </w:rPr>
        <w:t>vé</w:t>
      </w:r>
      <w:r w:rsidR="00C31C61" w:rsidRPr="00CF2066">
        <w:rPr>
          <w:rFonts w:cs="Arial"/>
          <w:sz w:val="20"/>
          <w:szCs w:val="20"/>
          <w:lang w:val="fr-CA"/>
        </w:rPr>
        <w:t xml:space="preserve">rification </w:t>
      </w:r>
      <w:r w:rsidR="00C31C61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="00C31C61" w:rsidRPr="00CF2066">
        <w:rPr>
          <w:rFonts w:cs="Arial"/>
          <w:sz w:val="20"/>
          <w:szCs w:val="20"/>
          <w:lang w:val="fr-CA"/>
        </w:rPr>
        <w:t xml:space="preserve">. </w:t>
      </w:r>
    </w:p>
    <w:p w14:paraId="60F204D2" w14:textId="23D33509" w:rsidR="0065557B" w:rsidRPr="00C31C61" w:rsidRDefault="00C31C61" w:rsidP="00446733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>Veuillez noter que la présentation d</w:t>
      </w:r>
      <w:bookmarkStart w:id="3" w:name="_GoBack"/>
      <w:bookmarkEnd w:id="3"/>
      <w:r>
        <w:rPr>
          <w:rFonts w:cs="Arial"/>
          <w:sz w:val="20"/>
          <w:szCs w:val="20"/>
          <w:lang w:val="fr-CA"/>
        </w:rPr>
        <w:t xml:space="preserve">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511"/>
        <w:gridCol w:w="9299"/>
      </w:tblGrid>
      <w:tr w:rsidR="000F6656" w:rsidRPr="00446733" w14:paraId="6DBA89A0" w14:textId="77777777" w:rsidTr="000F6656">
        <w:trPr>
          <w:trHeight w:val="437"/>
        </w:trPr>
        <w:tc>
          <w:tcPr>
            <w:tcW w:w="540" w:type="dxa"/>
            <w:shd w:val="clear" w:color="auto" w:fill="81CB7B"/>
            <w:vAlign w:val="center"/>
          </w:tcPr>
          <w:p w14:paraId="0A33A569" w14:textId="77777777" w:rsidR="000F6656" w:rsidRPr="00C31C61" w:rsidRDefault="000F6656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7A5D70BA" w14:textId="4B9499BC" w:rsidR="000F6656" w:rsidRPr="00C31C61" w:rsidRDefault="00C31C61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C31C61" w:rsidRPr="00446733" w14:paraId="034A1730" w14:textId="77777777" w:rsidTr="007F7D24">
        <w:tc>
          <w:tcPr>
            <w:tcW w:w="540" w:type="dxa"/>
            <w:shd w:val="clear" w:color="auto" w:fill="BDE4BA"/>
            <w:vAlign w:val="center"/>
          </w:tcPr>
          <w:p w14:paraId="283EBB48" w14:textId="77777777" w:rsidR="00C31C61" w:rsidRPr="00C31C61" w:rsidRDefault="00C31C61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09A39240" w14:textId="77777777" w:rsidR="00C31C61" w:rsidRPr="00C31C61" w:rsidRDefault="00C31C61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632E539A" w14:textId="7C3C9482" w:rsidR="00C31C61" w:rsidRPr="00C31C61" w:rsidRDefault="00C31C61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Toutes les sections doivent être remplies </w:t>
            </w:r>
            <w:r w:rsidR="00AA3727">
              <w:rPr>
                <w:rFonts w:cs="Arial"/>
                <w:sz w:val="20"/>
                <w:szCs w:val="20"/>
                <w:lang w:val="fr-CA"/>
              </w:rPr>
              <w:t xml:space="preserve">à la main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dans une écriture lisible.</w:t>
            </w:r>
          </w:p>
        </w:tc>
      </w:tr>
      <w:tr w:rsidR="00C31C61" w:rsidRPr="00446733" w14:paraId="4B5989E6" w14:textId="77777777" w:rsidTr="000F6656">
        <w:tc>
          <w:tcPr>
            <w:tcW w:w="540" w:type="dxa"/>
            <w:shd w:val="clear" w:color="auto" w:fill="BDE4BA"/>
            <w:vAlign w:val="center"/>
          </w:tcPr>
          <w:p w14:paraId="4C68308D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541B8031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3E11C905" w14:textId="2A44F0B6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C31C61" w:rsidRPr="00446733" w14:paraId="704B64B7" w14:textId="77777777" w:rsidTr="000F6656">
        <w:tc>
          <w:tcPr>
            <w:tcW w:w="540" w:type="dxa"/>
            <w:shd w:val="clear" w:color="auto" w:fill="BDE4BA"/>
            <w:vAlign w:val="center"/>
          </w:tcPr>
          <w:p w14:paraId="450C2887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7E7B9310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65C5CCB7" w14:textId="105F1652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C31C61" w:rsidRPr="00446733" w14:paraId="7656513B" w14:textId="77777777" w:rsidTr="000F6656">
        <w:tc>
          <w:tcPr>
            <w:tcW w:w="540" w:type="dxa"/>
            <w:shd w:val="clear" w:color="auto" w:fill="BDE4BA"/>
            <w:vAlign w:val="center"/>
          </w:tcPr>
          <w:p w14:paraId="1763B153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669685E8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379BFD6F" w14:textId="214BA99E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C31C61" w:rsidRPr="00446733" w14:paraId="1138AF7D" w14:textId="77777777" w:rsidTr="000F6656">
        <w:tc>
          <w:tcPr>
            <w:tcW w:w="540" w:type="dxa"/>
            <w:shd w:val="clear" w:color="auto" w:fill="81CB7B"/>
            <w:vAlign w:val="center"/>
          </w:tcPr>
          <w:p w14:paraId="68773054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3F85F5EF" w14:textId="664DA1ED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C31C61" w:rsidRPr="00446733" w14:paraId="08F4C24F" w14:textId="77777777" w:rsidTr="000F6656">
        <w:trPr>
          <w:trHeight w:val="645"/>
        </w:trPr>
        <w:tc>
          <w:tcPr>
            <w:tcW w:w="540" w:type="dxa"/>
            <w:shd w:val="clear" w:color="auto" w:fill="BDE4BA"/>
            <w:vAlign w:val="center"/>
          </w:tcPr>
          <w:p w14:paraId="46B103D5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0FECEFC7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0FB76044" w14:textId="1920CB14" w:rsidR="00C31C61" w:rsidRPr="00C31C61" w:rsidRDefault="00C31C61" w:rsidP="006617B6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Antécédents médicaux personnels et familiaux, signes et symptômes pertinents, âge</w:t>
            </w:r>
            <w:r w:rsidRPr="00C31C61">
              <w:rPr>
                <w:sz w:val="20"/>
                <w:szCs w:val="20"/>
                <w:lang w:val="fr-CA"/>
              </w:rPr>
              <w:t xml:space="preserve"> </w:t>
            </w:r>
            <w:r w:rsidR="00170320">
              <w:rPr>
                <w:sz w:val="20"/>
                <w:szCs w:val="20"/>
                <w:lang w:val="fr-CA"/>
              </w:rPr>
              <w:t xml:space="preserve">au moment de la </w:t>
            </w:r>
            <w:r w:rsidR="006617B6">
              <w:rPr>
                <w:sz w:val="20"/>
                <w:szCs w:val="20"/>
                <w:lang w:val="fr-CA"/>
              </w:rPr>
              <w:t xml:space="preserve">première </w:t>
            </w:r>
            <w:r>
              <w:rPr>
                <w:sz w:val="20"/>
                <w:szCs w:val="20"/>
                <w:lang w:val="fr-CA"/>
              </w:rPr>
              <w:t>manifestation, évolution subséquente de la maladi</w:t>
            </w:r>
            <w:r w:rsidRPr="00C31C61">
              <w:rPr>
                <w:sz w:val="20"/>
                <w:szCs w:val="20"/>
                <w:lang w:val="fr-CA"/>
              </w:rPr>
              <w:t>e</w:t>
            </w:r>
          </w:p>
        </w:tc>
      </w:tr>
      <w:tr w:rsidR="00C31C61" w:rsidRPr="00446733" w14:paraId="3221F207" w14:textId="77777777" w:rsidTr="000F6656">
        <w:tc>
          <w:tcPr>
            <w:tcW w:w="540" w:type="dxa"/>
            <w:shd w:val="clear" w:color="auto" w:fill="BDE4BA"/>
            <w:vAlign w:val="center"/>
          </w:tcPr>
          <w:p w14:paraId="30CF0D9E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124A33BA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43AF2B6E" w14:textId="797BA067" w:rsidR="00C31C61" w:rsidRPr="00C31C61" w:rsidRDefault="00C31C61" w:rsidP="00D372F6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 physique et des épreuves spécifiques</w:t>
            </w:r>
            <w:r w:rsidRPr="00C31C61">
              <w:rPr>
                <w:sz w:val="20"/>
                <w:szCs w:val="20"/>
                <w:lang w:val="fr-CA"/>
              </w:rPr>
              <w:t xml:space="preserve"> (s</w:t>
            </w:r>
            <w:r>
              <w:rPr>
                <w:sz w:val="20"/>
                <w:szCs w:val="20"/>
                <w:lang w:val="fr-CA"/>
              </w:rPr>
              <w:t>é</w:t>
            </w:r>
            <w:r w:rsidRPr="00C31C61">
              <w:rPr>
                <w:sz w:val="20"/>
                <w:szCs w:val="20"/>
                <w:lang w:val="fr-CA"/>
              </w:rPr>
              <w:t>rolo</w:t>
            </w:r>
            <w:r>
              <w:rPr>
                <w:sz w:val="20"/>
                <w:szCs w:val="20"/>
                <w:lang w:val="fr-CA"/>
              </w:rPr>
              <w:t>gie</w:t>
            </w:r>
            <w:r w:rsidRPr="00C31C61">
              <w:rPr>
                <w:sz w:val="20"/>
                <w:szCs w:val="20"/>
                <w:lang w:val="fr-CA"/>
              </w:rPr>
              <w:t>, radiolog</w:t>
            </w:r>
            <w:r>
              <w:rPr>
                <w:sz w:val="20"/>
                <w:szCs w:val="20"/>
                <w:lang w:val="fr-CA"/>
              </w:rPr>
              <w:t>ie</w:t>
            </w:r>
            <w:r w:rsidRPr="00C31C61">
              <w:rPr>
                <w:sz w:val="20"/>
                <w:szCs w:val="20"/>
                <w:lang w:val="fr-CA"/>
              </w:rPr>
              <w:t>, endoscop</w:t>
            </w:r>
            <w:r>
              <w:rPr>
                <w:sz w:val="20"/>
                <w:szCs w:val="20"/>
                <w:lang w:val="fr-CA"/>
              </w:rPr>
              <w:t>ie</w:t>
            </w:r>
            <w:r w:rsidRPr="00C31C61">
              <w:rPr>
                <w:sz w:val="20"/>
                <w:szCs w:val="20"/>
                <w:lang w:val="fr-CA"/>
              </w:rPr>
              <w:t xml:space="preserve">, </w:t>
            </w:r>
            <w:r w:rsidR="00D372F6">
              <w:rPr>
                <w:sz w:val="20"/>
                <w:szCs w:val="20"/>
                <w:lang w:val="fr-CA"/>
              </w:rPr>
              <w:t>techniques d’imagerie de pointe</w:t>
            </w:r>
            <w:r w:rsidRPr="00C31C61">
              <w:rPr>
                <w:sz w:val="20"/>
                <w:szCs w:val="20"/>
                <w:lang w:val="fr-CA"/>
              </w:rPr>
              <w:t>, histolog</w:t>
            </w:r>
            <w:r>
              <w:rPr>
                <w:sz w:val="20"/>
                <w:szCs w:val="20"/>
                <w:lang w:val="fr-CA"/>
              </w:rPr>
              <w:t>ie</w:t>
            </w:r>
            <w:r w:rsidRPr="00C31C61">
              <w:rPr>
                <w:sz w:val="20"/>
                <w:szCs w:val="20"/>
                <w:lang w:val="fr-CA"/>
              </w:rPr>
              <w:t>)</w:t>
            </w:r>
          </w:p>
        </w:tc>
      </w:tr>
      <w:tr w:rsidR="00C31C61" w:rsidRPr="00446733" w14:paraId="7A6C847B" w14:textId="77777777" w:rsidTr="000F6656">
        <w:tc>
          <w:tcPr>
            <w:tcW w:w="540" w:type="dxa"/>
            <w:shd w:val="clear" w:color="auto" w:fill="BDE4BA"/>
            <w:vAlign w:val="center"/>
          </w:tcPr>
          <w:p w14:paraId="5B4ED2EE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79FECCE0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3F06941A" w14:textId="48F366BF" w:rsidR="00C31C61" w:rsidRPr="00C31C61" w:rsidRDefault="00C31C61" w:rsidP="0089611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 w:rsidRPr="00C31C61">
              <w:rPr>
                <w:sz w:val="20"/>
                <w:szCs w:val="20"/>
                <w:lang w:val="fr-CA"/>
              </w:rPr>
              <w:t>Interpr</w:t>
            </w:r>
            <w:r w:rsidR="00896117">
              <w:rPr>
                <w:sz w:val="20"/>
                <w:szCs w:val="20"/>
                <w:lang w:val="fr-CA"/>
              </w:rPr>
              <w:t>étation des résultats par un spécialiste (gastro-e</w:t>
            </w:r>
            <w:r w:rsidRPr="00C31C61">
              <w:rPr>
                <w:sz w:val="20"/>
                <w:szCs w:val="20"/>
                <w:lang w:val="fr-CA"/>
              </w:rPr>
              <w:t>nt</w:t>
            </w:r>
            <w:r w:rsidR="00896117">
              <w:rPr>
                <w:sz w:val="20"/>
                <w:szCs w:val="20"/>
                <w:lang w:val="fr-CA"/>
              </w:rPr>
              <w:t>é</w:t>
            </w:r>
            <w:r w:rsidRPr="00C31C61">
              <w:rPr>
                <w:sz w:val="20"/>
                <w:szCs w:val="20"/>
                <w:lang w:val="fr-CA"/>
              </w:rPr>
              <w:t>rolog</w:t>
            </w:r>
            <w:r w:rsidR="00896117">
              <w:rPr>
                <w:sz w:val="20"/>
                <w:szCs w:val="20"/>
                <w:lang w:val="fr-CA"/>
              </w:rPr>
              <w:t>ue</w:t>
            </w:r>
            <w:r w:rsidRPr="00C31C61">
              <w:rPr>
                <w:sz w:val="20"/>
                <w:szCs w:val="20"/>
                <w:lang w:val="fr-CA"/>
              </w:rPr>
              <w:t xml:space="preserve">) </w:t>
            </w:r>
            <w:r w:rsidR="00896117">
              <w:rPr>
                <w:sz w:val="20"/>
                <w:szCs w:val="20"/>
                <w:lang w:val="fr-CA"/>
              </w:rPr>
              <w:t>et</w:t>
            </w:r>
            <w:r w:rsidRPr="00C31C61">
              <w:rPr>
                <w:sz w:val="20"/>
                <w:szCs w:val="20"/>
                <w:lang w:val="fr-CA"/>
              </w:rPr>
              <w:t xml:space="preserve"> application </w:t>
            </w:r>
            <w:r w:rsidR="00896117">
              <w:rPr>
                <w:sz w:val="20"/>
                <w:szCs w:val="20"/>
                <w:lang w:val="fr-CA"/>
              </w:rPr>
              <w:t xml:space="preserve">des indices diagnostiques </w:t>
            </w:r>
            <w:r w:rsidR="00896117" w:rsidRPr="00896117">
              <w:rPr>
                <w:sz w:val="20"/>
                <w:szCs w:val="20"/>
                <w:lang w:val="fr-CA"/>
              </w:rPr>
              <w:t>pertinents (</w:t>
            </w:r>
            <w:r w:rsidR="00896117" w:rsidRPr="00446733">
              <w:rPr>
                <w:color w:val="000000"/>
                <w:sz w:val="20"/>
                <w:szCs w:val="20"/>
                <w:lang w:val="fr-CA"/>
              </w:rPr>
              <w:t>SCCAI [</w:t>
            </w:r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 xml:space="preserve">Simply </w:t>
            </w:r>
            <w:proofErr w:type="spellStart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>Chronic</w:t>
            </w:r>
            <w:proofErr w:type="spellEnd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>Colitis</w:t>
            </w:r>
            <w:proofErr w:type="spellEnd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 xml:space="preserve"> Activity Index</w:t>
            </w:r>
            <w:r w:rsidR="00896117" w:rsidRPr="00446733">
              <w:rPr>
                <w:color w:val="000000"/>
                <w:sz w:val="20"/>
                <w:szCs w:val="20"/>
                <w:lang w:val="fr-CA"/>
              </w:rPr>
              <w:t>], CDAI [</w:t>
            </w:r>
            <w:proofErr w:type="spellStart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>Crohn’s</w:t>
            </w:r>
            <w:proofErr w:type="spellEnd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>Disease</w:t>
            </w:r>
            <w:proofErr w:type="spellEnd"/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 xml:space="preserve"> Activity Index</w:t>
            </w:r>
            <w:r w:rsidR="00896117" w:rsidRPr="00446733">
              <w:rPr>
                <w:color w:val="000000"/>
                <w:sz w:val="20"/>
                <w:szCs w:val="20"/>
                <w:lang w:val="fr-CA"/>
              </w:rPr>
              <w:t>] et</w:t>
            </w:r>
            <w:r w:rsidR="00896117" w:rsidRPr="00896117">
              <w:rPr>
                <w:sz w:val="20"/>
                <w:szCs w:val="20"/>
                <w:lang w:val="fr-CA"/>
              </w:rPr>
              <w:t xml:space="preserve"> </w:t>
            </w:r>
            <w:r w:rsidR="00896117" w:rsidRPr="00446733">
              <w:rPr>
                <w:color w:val="000000"/>
                <w:sz w:val="20"/>
                <w:szCs w:val="20"/>
                <w:lang w:val="fr-CA"/>
              </w:rPr>
              <w:t>HBI [</w:t>
            </w:r>
            <w:r w:rsidR="00896117" w:rsidRPr="00446733">
              <w:rPr>
                <w:i/>
                <w:color w:val="000000"/>
                <w:sz w:val="20"/>
                <w:szCs w:val="20"/>
                <w:lang w:val="fr-CA"/>
              </w:rPr>
              <w:t>Harvey-Bradshaw-Index</w:t>
            </w:r>
            <w:r w:rsidR="00896117" w:rsidRPr="00446733">
              <w:rPr>
                <w:color w:val="000000"/>
                <w:sz w:val="20"/>
                <w:szCs w:val="20"/>
                <w:lang w:val="fr-CA"/>
              </w:rPr>
              <w:t>])</w:t>
            </w:r>
          </w:p>
        </w:tc>
      </w:tr>
      <w:tr w:rsidR="00C31C61" w:rsidRPr="00446733" w14:paraId="67F825FB" w14:textId="77777777" w:rsidTr="000F6656">
        <w:tc>
          <w:tcPr>
            <w:tcW w:w="540" w:type="dxa"/>
            <w:shd w:val="clear" w:color="auto" w:fill="BDE4BA"/>
            <w:vAlign w:val="center"/>
          </w:tcPr>
          <w:p w14:paraId="30235720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56D22497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56D29703" w14:textId="60906635" w:rsidR="00C31C61" w:rsidRPr="00C31C61" w:rsidRDefault="00896117" w:rsidP="00A32E5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Utilisation de g</w:t>
            </w:r>
            <w:r w:rsidR="00C31C61" w:rsidRPr="00C31C61">
              <w:rPr>
                <w:sz w:val="20"/>
                <w:szCs w:val="20"/>
                <w:lang w:val="fr-CA"/>
              </w:rPr>
              <w:t>lucocortico</w:t>
            </w:r>
            <w:r>
              <w:rPr>
                <w:rFonts w:cs="Arial"/>
                <w:sz w:val="20"/>
                <w:szCs w:val="20"/>
                <w:lang w:val="fr-CA"/>
              </w:rPr>
              <w:t>ï</w:t>
            </w:r>
            <w:r w:rsidR="00C31C61" w:rsidRPr="00C31C61">
              <w:rPr>
                <w:sz w:val="20"/>
                <w:szCs w:val="20"/>
                <w:lang w:val="fr-CA"/>
              </w:rPr>
              <w:t>d</w:t>
            </w:r>
            <w:r>
              <w:rPr>
                <w:sz w:val="20"/>
                <w:szCs w:val="20"/>
                <w:lang w:val="fr-CA"/>
              </w:rPr>
              <w:t>e</w:t>
            </w:r>
            <w:r w:rsidR="00C31C61" w:rsidRPr="00C31C61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à action générale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 (</w:t>
            </w:r>
            <w:r w:rsidR="00A32E57">
              <w:rPr>
                <w:sz w:val="20"/>
                <w:szCs w:val="20"/>
                <w:lang w:val="fr-CA"/>
              </w:rPr>
              <w:t>posologie [</w:t>
            </w:r>
            <w:r w:rsidR="00C31C61" w:rsidRPr="00C31C61">
              <w:rPr>
                <w:sz w:val="20"/>
                <w:szCs w:val="20"/>
                <w:lang w:val="fr-CA"/>
              </w:rPr>
              <w:t>dose</w:t>
            </w:r>
            <w:r w:rsidR="00A32E57">
              <w:rPr>
                <w:sz w:val="20"/>
                <w:szCs w:val="20"/>
                <w:lang w:val="fr-CA"/>
              </w:rPr>
              <w:t xml:space="preserve"> et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 fr</w:t>
            </w:r>
            <w:r>
              <w:rPr>
                <w:sz w:val="20"/>
                <w:szCs w:val="20"/>
                <w:lang w:val="fr-CA"/>
              </w:rPr>
              <w:t>é</w:t>
            </w:r>
            <w:r w:rsidR="00C31C61" w:rsidRPr="00C31C61">
              <w:rPr>
                <w:sz w:val="20"/>
                <w:szCs w:val="20"/>
                <w:lang w:val="fr-CA"/>
              </w:rPr>
              <w:t>quenc</w:t>
            </w:r>
            <w:r>
              <w:rPr>
                <w:sz w:val="20"/>
                <w:szCs w:val="20"/>
                <w:lang w:val="fr-CA"/>
              </w:rPr>
              <w:t>e</w:t>
            </w:r>
            <w:r w:rsidR="00A32E57">
              <w:rPr>
                <w:sz w:val="20"/>
                <w:szCs w:val="20"/>
                <w:lang w:val="fr-CA"/>
              </w:rPr>
              <w:t>] et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voie d’administration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) </w:t>
            </w:r>
          </w:p>
        </w:tc>
      </w:tr>
      <w:tr w:rsidR="00C31C61" w:rsidRPr="00446733" w14:paraId="7267CA68" w14:textId="77777777" w:rsidTr="000F6656">
        <w:tc>
          <w:tcPr>
            <w:tcW w:w="540" w:type="dxa"/>
            <w:shd w:val="clear" w:color="auto" w:fill="BDE4BA"/>
            <w:vAlign w:val="center"/>
          </w:tcPr>
          <w:p w14:paraId="35D5EA7F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6A91DB95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78A1CDF9" w14:textId="5C9E38A3" w:rsidR="00C31C61" w:rsidRPr="00C31C61" w:rsidRDefault="00896117" w:rsidP="0089611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Données sur la réponse au trait</w:t>
            </w:r>
            <w:r w:rsidR="00C31C61" w:rsidRPr="00C31C61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>ment (maîtrise et fréquence des poussées</w:t>
            </w:r>
            <w:r w:rsidR="00C31C61" w:rsidRPr="00C31C61">
              <w:rPr>
                <w:sz w:val="20"/>
                <w:szCs w:val="20"/>
                <w:lang w:val="fr-CA"/>
              </w:rPr>
              <w:t>/</w:t>
            </w:r>
            <w:r>
              <w:rPr>
                <w:sz w:val="20"/>
                <w:szCs w:val="20"/>
                <w:lang w:val="fr-CA"/>
              </w:rPr>
              <w:t>périodes de ré</w:t>
            </w:r>
            <w:r w:rsidR="00C31C61" w:rsidRPr="00C31C61">
              <w:rPr>
                <w:sz w:val="20"/>
                <w:szCs w:val="20"/>
                <w:lang w:val="fr-CA"/>
              </w:rPr>
              <w:t>mission)</w:t>
            </w:r>
          </w:p>
        </w:tc>
      </w:tr>
      <w:tr w:rsidR="00C31C61" w:rsidRPr="00446733" w14:paraId="5EAE1474" w14:textId="77777777" w:rsidTr="000F6656">
        <w:tc>
          <w:tcPr>
            <w:tcW w:w="540" w:type="dxa"/>
            <w:shd w:val="clear" w:color="auto" w:fill="BDE4BA"/>
            <w:vAlign w:val="center"/>
          </w:tcPr>
          <w:p w14:paraId="12CCE8DA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5A0DAA6B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594F9FB0" w14:textId="6C316837" w:rsidR="00C31C61" w:rsidRPr="00C31C61" w:rsidRDefault="00896117" w:rsidP="00170320">
            <w:pPr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Utilisation d’i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mmunomodulateu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 xml:space="preserve">rs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et de produits biologique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>s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  <w:r w:rsidR="00170320">
              <w:rPr>
                <w:rFonts w:eastAsia="Times New Roman" w:cs="Arial"/>
                <w:sz w:val="20"/>
                <w:szCs w:val="20"/>
                <w:lang w:val="fr-CA"/>
              </w:rPr>
              <w:t>autorisés</w:t>
            </w:r>
          </w:p>
        </w:tc>
      </w:tr>
      <w:tr w:rsidR="00C31C61" w:rsidRPr="00446733" w14:paraId="5B46A38F" w14:textId="77777777" w:rsidTr="000F6656">
        <w:tc>
          <w:tcPr>
            <w:tcW w:w="540" w:type="dxa"/>
            <w:shd w:val="clear" w:color="auto" w:fill="81CB7B"/>
            <w:vAlign w:val="center"/>
          </w:tcPr>
          <w:p w14:paraId="57538719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3A72A592" w14:textId="6508702F" w:rsidR="00C31C61" w:rsidRPr="00C31C61" w:rsidRDefault="00C31C61" w:rsidP="00150214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150214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76487">
              <w:rPr>
                <w:rFonts w:cs="Arial"/>
                <w:sz w:val="20"/>
                <w:szCs w:val="20"/>
                <w:lang w:val="fr-CA"/>
              </w:rPr>
              <w:t>une copie des épreuves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C31C61" w:rsidRPr="00446733" w14:paraId="3910C682" w14:textId="77777777" w:rsidTr="000F6656">
        <w:tc>
          <w:tcPr>
            <w:tcW w:w="540" w:type="dxa"/>
            <w:shd w:val="clear" w:color="auto" w:fill="BDE4BA"/>
            <w:vAlign w:val="center"/>
          </w:tcPr>
          <w:p w14:paraId="3FFD96C4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7E8DB3AB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1D32987D" w14:textId="5BD219B9" w:rsidR="00C31C61" w:rsidRPr="00C31C61" w:rsidRDefault="00896117" w:rsidP="0089280F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laboratoire pertinente</w:t>
            </w:r>
            <w:r w:rsidR="00C31C61" w:rsidRPr="00C31C61">
              <w:rPr>
                <w:sz w:val="20"/>
                <w:szCs w:val="20"/>
                <w:lang w:val="fr-CA"/>
              </w:rPr>
              <w:t>s (</w:t>
            </w:r>
            <w:r>
              <w:rPr>
                <w:sz w:val="20"/>
                <w:szCs w:val="20"/>
                <w:lang w:val="fr-CA"/>
              </w:rPr>
              <w:t xml:space="preserve">p. ex., </w:t>
            </w:r>
            <w:r w:rsidR="0089280F">
              <w:rPr>
                <w:sz w:val="20"/>
                <w:szCs w:val="20"/>
                <w:lang w:val="fr-CA"/>
              </w:rPr>
              <w:t>examen sé</w:t>
            </w:r>
            <w:r w:rsidR="00C31C61" w:rsidRPr="00C31C61">
              <w:rPr>
                <w:sz w:val="20"/>
                <w:szCs w:val="20"/>
                <w:lang w:val="fr-CA"/>
              </w:rPr>
              <w:t>rolog</w:t>
            </w:r>
            <w:r w:rsidR="0089280F">
              <w:rPr>
                <w:sz w:val="20"/>
                <w:szCs w:val="20"/>
                <w:lang w:val="fr-CA"/>
              </w:rPr>
              <w:t>ique</w:t>
            </w:r>
            <w:r w:rsidR="00C31C61" w:rsidRPr="00C31C61">
              <w:rPr>
                <w:sz w:val="20"/>
                <w:szCs w:val="20"/>
                <w:lang w:val="fr-CA"/>
              </w:rPr>
              <w:t>/</w:t>
            </w:r>
            <w:r w:rsidR="0089280F">
              <w:rPr>
                <w:sz w:val="20"/>
                <w:szCs w:val="20"/>
                <w:lang w:val="fr-CA"/>
              </w:rPr>
              <w:t>recherche de sang occulte dans les selles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)  </w:t>
            </w:r>
          </w:p>
        </w:tc>
      </w:tr>
      <w:tr w:rsidR="00C31C61" w:rsidRPr="00446733" w14:paraId="6D14E8BC" w14:textId="77777777" w:rsidTr="000F6656">
        <w:tc>
          <w:tcPr>
            <w:tcW w:w="540" w:type="dxa"/>
            <w:shd w:val="clear" w:color="auto" w:fill="BDE4BA"/>
            <w:vAlign w:val="center"/>
          </w:tcPr>
          <w:p w14:paraId="539C2D8F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298CB9F7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16C70B9B" w14:textId="3E77F6E6" w:rsidR="00C31C61" w:rsidRPr="00C31C61" w:rsidRDefault="00896117" w:rsidP="001703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d’imagerie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 </w:t>
            </w:r>
            <w:r w:rsidR="00C31C61" w:rsidRPr="00C31C61">
              <w:rPr>
                <w:rFonts w:cs="Arial"/>
                <w:sz w:val="20"/>
                <w:szCs w:val="20"/>
                <w:lang w:val="fr-CA"/>
              </w:rPr>
              <w:t>(</w:t>
            </w:r>
            <w:r w:rsidR="00FC3157">
              <w:rPr>
                <w:rFonts w:cs="Arial"/>
                <w:sz w:val="20"/>
                <w:szCs w:val="20"/>
                <w:lang w:val="fr-CA"/>
              </w:rPr>
              <w:t xml:space="preserve">radiographie, </w:t>
            </w:r>
            <w:r w:rsidR="00301438">
              <w:rPr>
                <w:rFonts w:cs="Arial"/>
                <w:sz w:val="20"/>
                <w:szCs w:val="20"/>
                <w:lang w:val="fr-CA"/>
              </w:rPr>
              <w:t>lavement baryté</w:t>
            </w:r>
            <w:r w:rsidR="00C31C61" w:rsidRPr="00C31C61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="00301438">
              <w:rPr>
                <w:rFonts w:eastAsia="Times New Roman" w:cs="Arial"/>
                <w:sz w:val="20"/>
                <w:szCs w:val="20"/>
                <w:lang w:val="fr-CA"/>
              </w:rPr>
              <w:t>gastroscopie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>ent</w:t>
            </w:r>
            <w:r w:rsidR="00FC3157">
              <w:rPr>
                <w:rFonts w:eastAsia="Times New Roman" w:cs="Arial"/>
                <w:sz w:val="20"/>
                <w:szCs w:val="20"/>
                <w:lang w:val="fr-CA"/>
              </w:rPr>
              <w:t>é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>ro</w:t>
            </w:r>
            <w:r w:rsidR="00301438">
              <w:rPr>
                <w:rFonts w:eastAsia="Times New Roman" w:cs="Arial"/>
                <w:sz w:val="20"/>
                <w:szCs w:val="20"/>
                <w:lang w:val="fr-CA"/>
              </w:rPr>
              <w:t>scopie</w:t>
            </w:r>
            <w:proofErr w:type="spellEnd"/>
            <w:r w:rsidR="00301438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>colosco</w:t>
            </w:r>
            <w:r w:rsidR="00FC3157">
              <w:rPr>
                <w:rFonts w:eastAsia="Times New Roman" w:cs="Arial"/>
                <w:sz w:val="20"/>
                <w:szCs w:val="20"/>
                <w:lang w:val="fr-CA"/>
              </w:rPr>
              <w:t>pie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 w:rsidR="00FC3157">
              <w:rPr>
                <w:rFonts w:eastAsia="Times New Roman" w:cs="Arial"/>
                <w:sz w:val="20"/>
                <w:szCs w:val="20"/>
                <w:lang w:val="fr-CA"/>
              </w:rPr>
              <w:t>tomodensitométrie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 w:rsidR="00FC3157">
              <w:rPr>
                <w:rFonts w:eastAsia="Times New Roman" w:cs="Arial"/>
                <w:sz w:val="20"/>
                <w:szCs w:val="20"/>
                <w:lang w:val="fr-CA"/>
              </w:rPr>
              <w:t>imagerie par résonance magnétique</w:t>
            </w:r>
            <w:r w:rsidR="00C31C61" w:rsidRPr="00C31C61">
              <w:rPr>
                <w:rFonts w:eastAsia="Times New Roman" w:cs="Arial"/>
                <w:sz w:val="20"/>
                <w:szCs w:val="20"/>
                <w:lang w:val="fr-CA"/>
              </w:rPr>
              <w:t>)</w:t>
            </w:r>
          </w:p>
        </w:tc>
      </w:tr>
      <w:tr w:rsidR="00C31C61" w:rsidRPr="00C31C61" w14:paraId="09610FE0" w14:textId="77777777" w:rsidTr="000F6656">
        <w:tc>
          <w:tcPr>
            <w:tcW w:w="540" w:type="dxa"/>
            <w:shd w:val="clear" w:color="auto" w:fill="BDE4BA"/>
            <w:vAlign w:val="center"/>
          </w:tcPr>
          <w:p w14:paraId="563173AD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422F8598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3424F894" w14:textId="74ABC737" w:rsidR="00C31C61" w:rsidRPr="00C31C61" w:rsidRDefault="00FD5917" w:rsidP="00FD5917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Analyse h</w:t>
            </w:r>
            <w:r w:rsidR="00C31C61" w:rsidRPr="00C31C61">
              <w:rPr>
                <w:sz w:val="20"/>
                <w:szCs w:val="20"/>
                <w:lang w:val="fr-CA"/>
              </w:rPr>
              <w:t>istolog</w:t>
            </w:r>
            <w:r>
              <w:rPr>
                <w:sz w:val="20"/>
                <w:szCs w:val="20"/>
                <w:lang w:val="fr-CA"/>
              </w:rPr>
              <w:t>ique de</w:t>
            </w:r>
            <w:r w:rsidR="00C31C61" w:rsidRPr="00C31C61">
              <w:rPr>
                <w:sz w:val="20"/>
                <w:szCs w:val="20"/>
                <w:lang w:val="fr-CA"/>
              </w:rPr>
              <w:t xml:space="preserve"> biopsies </w:t>
            </w:r>
          </w:p>
        </w:tc>
      </w:tr>
      <w:tr w:rsidR="00C31C61" w:rsidRPr="00446733" w14:paraId="01EB2720" w14:textId="77777777" w:rsidTr="000F6656">
        <w:tc>
          <w:tcPr>
            <w:tcW w:w="540" w:type="dxa"/>
            <w:shd w:val="clear" w:color="auto" w:fill="81CB7B"/>
            <w:vAlign w:val="center"/>
          </w:tcPr>
          <w:p w14:paraId="6BAAAA23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0D4DEF8A" w14:textId="10B8A503" w:rsidR="00C31C61" w:rsidRPr="00C31C61" w:rsidRDefault="00C31C61" w:rsidP="00A32E57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  <w:r w:rsidRPr="00C31C61">
              <w:rPr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i/>
                <w:sz w:val="20"/>
                <w:szCs w:val="20"/>
                <w:lang w:val="fr-CA"/>
              </w:rPr>
              <w:t>(</w:t>
            </w:r>
            <w:r w:rsidR="00A32E57">
              <w:rPr>
                <w:i/>
                <w:sz w:val="20"/>
                <w:szCs w:val="20"/>
                <w:lang w:val="fr-CA"/>
              </w:rPr>
              <w:t>si pertinent</w:t>
            </w:r>
            <w:r w:rsidR="00301438">
              <w:rPr>
                <w:i/>
                <w:sz w:val="20"/>
                <w:szCs w:val="20"/>
                <w:lang w:val="fr-CA"/>
              </w:rPr>
              <w:t xml:space="preserve"> pour la</w:t>
            </w:r>
            <w:r>
              <w:rPr>
                <w:i/>
                <w:sz w:val="20"/>
                <w:szCs w:val="20"/>
                <w:lang w:val="fr-CA"/>
              </w:rPr>
              <w:t xml:space="preserve"> </w:t>
            </w:r>
            <w:r w:rsidR="00301438">
              <w:rPr>
                <w:i/>
                <w:sz w:val="20"/>
                <w:szCs w:val="20"/>
                <w:lang w:val="fr-CA"/>
              </w:rPr>
              <w:t>maladie</w:t>
            </w:r>
            <w:r>
              <w:rPr>
                <w:i/>
                <w:sz w:val="20"/>
                <w:szCs w:val="20"/>
                <w:lang w:val="fr-CA"/>
              </w:rPr>
              <w:t>)</w:t>
            </w:r>
          </w:p>
        </w:tc>
      </w:tr>
      <w:tr w:rsidR="00C31C61" w:rsidRPr="00446733" w14:paraId="2F600FF0" w14:textId="77777777" w:rsidTr="000F6656">
        <w:tc>
          <w:tcPr>
            <w:tcW w:w="540" w:type="dxa"/>
            <w:shd w:val="clear" w:color="auto" w:fill="BDE4BA"/>
            <w:vAlign w:val="center"/>
          </w:tcPr>
          <w:p w14:paraId="3548ADA0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  <w:vAlign w:val="center"/>
          </w:tcPr>
          <w:p w14:paraId="4039930B" w14:textId="77777777" w:rsidR="00C31C61" w:rsidRPr="00C31C61" w:rsidRDefault="00C31C61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31C61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7BCAD526" w14:textId="4D22953A" w:rsidR="00C31C61" w:rsidRPr="00C31C61" w:rsidRDefault="00C31C61" w:rsidP="00C31C61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4C62ED3A" w14:textId="77777777" w:rsidR="000F6656" w:rsidRPr="00C31C61" w:rsidRDefault="000F6656" w:rsidP="000F6656">
      <w:pPr>
        <w:ind w:left="-567" w:right="-336"/>
        <w:jc w:val="left"/>
        <w:rPr>
          <w:rFonts w:cs="Arial"/>
          <w:sz w:val="20"/>
          <w:szCs w:val="20"/>
          <w:lang w:val="fr-CA"/>
        </w:rPr>
      </w:pPr>
    </w:p>
    <w:sectPr w:rsidR="000F6656" w:rsidRPr="00C31C61" w:rsidSect="000D7D30"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00CF" w14:textId="77777777" w:rsidR="005D6911" w:rsidRDefault="005D6911" w:rsidP="000B2CE5">
      <w:pPr>
        <w:spacing w:after="0" w:line="240" w:lineRule="auto"/>
      </w:pPr>
      <w:r>
        <w:separator/>
      </w:r>
    </w:p>
  </w:endnote>
  <w:endnote w:type="continuationSeparator" w:id="0">
    <w:p w14:paraId="1CEF5CA4" w14:textId="77777777" w:rsidR="005D6911" w:rsidRDefault="005D6911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55B6" w14:textId="77777777" w:rsidR="005D6911" w:rsidRDefault="005D6911" w:rsidP="000B2CE5">
      <w:pPr>
        <w:spacing w:after="0" w:line="240" w:lineRule="auto"/>
      </w:pPr>
      <w:r>
        <w:separator/>
      </w:r>
    </w:p>
  </w:footnote>
  <w:footnote w:type="continuationSeparator" w:id="0">
    <w:p w14:paraId="0C99E614" w14:textId="77777777" w:rsidR="005D6911" w:rsidRDefault="005D6911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150214"/>
    <w:rsid w:val="00170320"/>
    <w:rsid w:val="002130FA"/>
    <w:rsid w:val="00230A54"/>
    <w:rsid w:val="00257F1C"/>
    <w:rsid w:val="002A224A"/>
    <w:rsid w:val="002C377E"/>
    <w:rsid w:val="002E14E2"/>
    <w:rsid w:val="002E215E"/>
    <w:rsid w:val="002E6E53"/>
    <w:rsid w:val="002F77FB"/>
    <w:rsid w:val="00301438"/>
    <w:rsid w:val="00314FAF"/>
    <w:rsid w:val="003253D5"/>
    <w:rsid w:val="003637D0"/>
    <w:rsid w:val="0040454F"/>
    <w:rsid w:val="00417B04"/>
    <w:rsid w:val="00433302"/>
    <w:rsid w:val="00446733"/>
    <w:rsid w:val="004765E6"/>
    <w:rsid w:val="004F6BEC"/>
    <w:rsid w:val="00555810"/>
    <w:rsid w:val="00575819"/>
    <w:rsid w:val="00591682"/>
    <w:rsid w:val="005A20E6"/>
    <w:rsid w:val="005C20B4"/>
    <w:rsid w:val="005D6911"/>
    <w:rsid w:val="0061062E"/>
    <w:rsid w:val="0065557B"/>
    <w:rsid w:val="006617B6"/>
    <w:rsid w:val="006B1CC6"/>
    <w:rsid w:val="00710853"/>
    <w:rsid w:val="00741A0F"/>
    <w:rsid w:val="00776487"/>
    <w:rsid w:val="007D23C2"/>
    <w:rsid w:val="007D73DD"/>
    <w:rsid w:val="007F18C0"/>
    <w:rsid w:val="00804037"/>
    <w:rsid w:val="00823303"/>
    <w:rsid w:val="00831C2F"/>
    <w:rsid w:val="0089280F"/>
    <w:rsid w:val="00895CEE"/>
    <w:rsid w:val="00896117"/>
    <w:rsid w:val="00897FBC"/>
    <w:rsid w:val="008A5788"/>
    <w:rsid w:val="008F5701"/>
    <w:rsid w:val="009103E7"/>
    <w:rsid w:val="00914E76"/>
    <w:rsid w:val="00935D6B"/>
    <w:rsid w:val="009D0127"/>
    <w:rsid w:val="00A32E57"/>
    <w:rsid w:val="00A3447D"/>
    <w:rsid w:val="00A36770"/>
    <w:rsid w:val="00A42CAA"/>
    <w:rsid w:val="00A941B5"/>
    <w:rsid w:val="00AA1129"/>
    <w:rsid w:val="00AA3727"/>
    <w:rsid w:val="00AA4DFC"/>
    <w:rsid w:val="00AA608A"/>
    <w:rsid w:val="00B03AFB"/>
    <w:rsid w:val="00B31C23"/>
    <w:rsid w:val="00B80DBA"/>
    <w:rsid w:val="00B80F62"/>
    <w:rsid w:val="00BB2E8B"/>
    <w:rsid w:val="00BC4E22"/>
    <w:rsid w:val="00BC7004"/>
    <w:rsid w:val="00BD42DF"/>
    <w:rsid w:val="00C31C61"/>
    <w:rsid w:val="00C37830"/>
    <w:rsid w:val="00C86D6D"/>
    <w:rsid w:val="00C8712B"/>
    <w:rsid w:val="00C9787D"/>
    <w:rsid w:val="00CD66DD"/>
    <w:rsid w:val="00CE68BE"/>
    <w:rsid w:val="00D33F0C"/>
    <w:rsid w:val="00D36A3A"/>
    <w:rsid w:val="00D372F6"/>
    <w:rsid w:val="00D833E7"/>
    <w:rsid w:val="00D85AC9"/>
    <w:rsid w:val="00E064BE"/>
    <w:rsid w:val="00E32460"/>
    <w:rsid w:val="00E33E04"/>
    <w:rsid w:val="00E70AFC"/>
    <w:rsid w:val="00EA0287"/>
    <w:rsid w:val="00EB3D0B"/>
    <w:rsid w:val="00EC6F5D"/>
    <w:rsid w:val="00EE1716"/>
    <w:rsid w:val="00F056CD"/>
    <w:rsid w:val="00F501D4"/>
    <w:rsid w:val="00F61621"/>
    <w:rsid w:val="00F80758"/>
    <w:rsid w:val="00F87779"/>
    <w:rsid w:val="00FC3157"/>
    <w:rsid w:val="00FD5917"/>
    <w:rsid w:val="00FE469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4C1F-0748-41A0-946E-15663F45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15</cp:revision>
  <dcterms:created xsi:type="dcterms:W3CDTF">2019-05-13T15:30:00Z</dcterms:created>
  <dcterms:modified xsi:type="dcterms:W3CDTF">2019-06-12T15:31:00Z</dcterms:modified>
</cp:coreProperties>
</file>