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4D83" w14:textId="11795BEF" w:rsidR="000B7725" w:rsidRDefault="002E215E" w:rsidP="000B7725">
      <w:pPr>
        <w:spacing w:line="240" w:lineRule="auto"/>
        <w:ind w:left="-540" w:hanging="27"/>
        <w:jc w:val="center"/>
        <w:rPr>
          <w:color w:val="000000" w:themeColor="text1"/>
          <w:lang w:val="fr-CA"/>
        </w:rPr>
      </w:pPr>
      <w:r w:rsidRPr="000B7725">
        <w:rPr>
          <w:rFonts w:cs="Arial"/>
          <w:i/>
          <w:noProof/>
          <w:sz w:val="20"/>
          <w:szCs w:val="20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0C327" wp14:editId="4EA2F498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2748" w14:textId="77777777" w:rsidR="002E215E" w:rsidRDefault="002E215E" w:rsidP="002E215E">
                            <w:pPr>
                              <w:pStyle w:val="NoSpacing"/>
                              <w:jc w:val="center"/>
                            </w:pPr>
                          </w:p>
                          <w:p w14:paraId="0A54F1B1" w14:textId="77777777" w:rsidR="000B7725" w:rsidRPr="002E215E" w:rsidRDefault="000B7725" w:rsidP="000B7725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l’OA</w:t>
                            </w:r>
                            <w:r w:rsidRPr="002E215E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</w:p>
                          <w:p w14:paraId="314EC582" w14:textId="373F16A8" w:rsidR="002E215E" w:rsidRPr="002E215E" w:rsidRDefault="002E215E" w:rsidP="000B7725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0C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-1.45pt;width:53.1pt;height:4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CKh9Z+4AAAAAkBAAAPAAAAAAAAAAAAAAAAAH0EAABkcnMvZG93&#10;bnJldi54bWxQSwUGAAAAAAQABADzAAAAigUAAAAA&#10;">
                <v:textbox>
                  <w:txbxContent>
                    <w:p w14:paraId="62722748" w14:textId="77777777" w:rsidR="002E215E" w:rsidRDefault="002E215E" w:rsidP="002E215E">
                      <w:pPr>
                        <w:pStyle w:val="NoSpacing"/>
                        <w:jc w:val="center"/>
                      </w:pPr>
                    </w:p>
                    <w:p w14:paraId="0A54F1B1" w14:textId="77777777" w:rsidR="000B7725" w:rsidRPr="002E215E" w:rsidRDefault="000B7725" w:rsidP="000B7725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l’OA</w:t>
                      </w:r>
                      <w:r w:rsidRPr="002E215E">
                        <w:rPr>
                          <w:sz w:val="18"/>
                          <w:szCs w:val="18"/>
                        </w:rPr>
                        <w:t>D</w:t>
                      </w:r>
                      <w:proofErr w:type="spellEnd"/>
                    </w:p>
                    <w:p w14:paraId="314EC582" w14:textId="373F16A8" w:rsidR="002E215E" w:rsidRPr="002E215E" w:rsidRDefault="002E215E" w:rsidP="000B7725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ins w:id="0" w:author="Author">
        <w:r w:rsidR="000B2CE5" w:rsidRPr="000B7725">
          <w:rPr>
            <w:rFonts w:cs="Arial"/>
            <w:noProof/>
            <w:lang w:val="fr-CA" w:eastAsia="fr-CA"/>
          </w:rPr>
          <w:drawing>
            <wp:anchor distT="0" distB="0" distL="114300" distR="114300" simplePos="0" relativeHeight="251658240" behindDoc="0" locked="0" layoutInCell="1" allowOverlap="1" wp14:anchorId="7B4564DD" wp14:editId="2712221A">
              <wp:simplePos x="0" y="0"/>
              <wp:positionH relativeFrom="column">
                <wp:posOffset>-454025</wp:posOffset>
              </wp:positionH>
              <wp:positionV relativeFrom="paragraph">
                <wp:posOffset>-16510</wp:posOffset>
              </wp:positionV>
              <wp:extent cx="654050" cy="643326"/>
              <wp:effectExtent l="0" t="0" r="0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WADA_master_tag_ENG_big.jpg"/>
                      <pic:cNvPicPr/>
                    </pic:nvPicPr>
                    <pic:blipFill rotWithShape="1"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68229" b="28797"/>
                      <a:stretch/>
                    </pic:blipFill>
                    <pic:spPr bwMode="auto">
                      <a:xfrm>
                        <a:off x="0" y="0"/>
                        <a:ext cx="654050" cy="64332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bookmarkStart w:id="1" w:name="_Hlk532373566"/>
      <w:r w:rsidR="000B7725" w:rsidRPr="00CF2066">
        <w:rPr>
          <w:rFonts w:cs="Arial"/>
          <w:i/>
          <w:noProof/>
          <w:sz w:val="20"/>
          <w:szCs w:val="20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5E38DD" wp14:editId="77C88A3B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50706" w14:textId="77777777" w:rsidR="000B7725" w:rsidRDefault="000B7725" w:rsidP="000B7725">
                            <w:pPr>
                              <w:pStyle w:val="NoSpacing"/>
                              <w:jc w:val="center"/>
                            </w:pPr>
                          </w:p>
                          <w:p w14:paraId="0B0B5164" w14:textId="77777777" w:rsidR="000B7725" w:rsidRPr="002E215E" w:rsidRDefault="000B7725" w:rsidP="000B7725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l’OA</w:t>
                            </w:r>
                            <w:r w:rsidRPr="002E215E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E38DD" id="_x0000_s1027" type="#_x0000_t202" style="position:absolute;left:0;text-align:left;margin-left:427.5pt;margin-top:-1.45pt;width:53.1pt;height:49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">
                <v:textbox>
                  <w:txbxContent>
                    <w:p w14:paraId="39A50706" w14:textId="77777777" w:rsidR="000B7725" w:rsidRDefault="000B7725" w:rsidP="000B7725">
                      <w:pPr>
                        <w:pStyle w:val="NoSpacing"/>
                        <w:jc w:val="center"/>
                      </w:pPr>
                    </w:p>
                    <w:p w14:paraId="0B0B5164" w14:textId="77777777" w:rsidR="000B7725" w:rsidRPr="002E215E" w:rsidRDefault="000B7725" w:rsidP="000B7725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l’OA</w:t>
                      </w:r>
                      <w:r w:rsidRPr="002E215E">
                        <w:rPr>
                          <w:sz w:val="18"/>
                          <w:szCs w:val="18"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B7725" w:rsidRPr="00CF2066">
        <w:rPr>
          <w:color w:val="000000" w:themeColor="text1"/>
          <w:lang w:val="fr-CA"/>
        </w:rPr>
        <w:t xml:space="preserve">Liste de vérification </w:t>
      </w:r>
      <w:r w:rsidR="000B7725">
        <w:rPr>
          <w:color w:val="000000" w:themeColor="text1"/>
          <w:lang w:val="fr-CA"/>
        </w:rPr>
        <w:t>aux fins d’</w:t>
      </w:r>
      <w:r w:rsidR="000B7725" w:rsidRPr="00CF2066">
        <w:rPr>
          <w:color w:val="000000" w:themeColor="text1"/>
          <w:lang w:val="fr-CA"/>
        </w:rPr>
        <w:t xml:space="preserve">une demande </w:t>
      </w:r>
    </w:p>
    <w:p w14:paraId="09773BF0" w14:textId="77777777" w:rsidR="000B7725" w:rsidRPr="00CF2066" w:rsidRDefault="000B7725" w:rsidP="000B7725">
      <w:pPr>
        <w:spacing w:line="240" w:lineRule="auto"/>
        <w:ind w:left="-540" w:hanging="27"/>
        <w:jc w:val="center"/>
        <w:rPr>
          <w:color w:val="000000" w:themeColor="text1"/>
          <w:lang w:val="fr-CA"/>
        </w:rPr>
      </w:pPr>
      <w:proofErr w:type="gramStart"/>
      <w:r w:rsidRPr="00CF2066">
        <w:rPr>
          <w:color w:val="000000" w:themeColor="text1"/>
          <w:lang w:val="fr-CA"/>
        </w:rPr>
        <w:t>d’autorisation</w:t>
      </w:r>
      <w:proofErr w:type="gramEnd"/>
      <w:r w:rsidRPr="00CF2066">
        <w:rPr>
          <w:color w:val="000000" w:themeColor="text1"/>
          <w:lang w:val="fr-CA"/>
        </w:rPr>
        <w:t xml:space="preserve"> d’usage à des fins thérapeutiques (AUT)</w:t>
      </w:r>
    </w:p>
    <w:bookmarkEnd w:id="1"/>
    <w:p w14:paraId="1208C930" w14:textId="55FA03ED" w:rsidR="007D23C2" w:rsidRPr="000B7725" w:rsidRDefault="000B7725" w:rsidP="007D23C2">
      <w:pP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fr-CA"/>
        </w:rPr>
      </w:pPr>
      <w:r w:rsidRPr="000B7725">
        <w:rPr>
          <w:color w:val="000000" w:themeColor="text1"/>
          <w:lang w:val="fr-CA"/>
        </w:rPr>
        <w:t xml:space="preserve"> </w:t>
      </w:r>
      <w:r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Trouble déficitaire de l’a</w:t>
      </w:r>
      <w:r w:rsidR="007D23C2" w:rsidRPr="000B7725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ttention</w:t>
      </w:r>
      <w:r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 xml:space="preserve"> avec</w:t>
      </w:r>
      <w:r w:rsidR="00576D83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 xml:space="preserve"> ou sans</w:t>
      </w:r>
      <w:r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 xml:space="preserve"> h</w:t>
      </w:r>
      <w:r w:rsidR="007D23C2" w:rsidRPr="000B7725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yperactivit</w:t>
      </w:r>
      <w:r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é</w:t>
      </w:r>
      <w:r w:rsidR="007D23C2" w:rsidRPr="000B7725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 xml:space="preserve"> (</w:t>
      </w:r>
      <w:r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TD</w:t>
      </w:r>
      <w:r w:rsidR="007D23C2" w:rsidRPr="000B7725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AH)</w:t>
      </w:r>
    </w:p>
    <w:p w14:paraId="0518D954" w14:textId="216C65F2" w:rsidR="007D23C2" w:rsidRPr="000B7725" w:rsidRDefault="007D23C2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  <w:r w:rsidRPr="000B7725">
        <w:rPr>
          <w:i/>
          <w:lang w:val="fr-CA"/>
        </w:rPr>
        <w:t>Substance</w:t>
      </w:r>
      <w:r w:rsidR="000B7725">
        <w:rPr>
          <w:i/>
          <w:lang w:val="fr-CA"/>
        </w:rPr>
        <w:t>s interdites : mé</w:t>
      </w:r>
      <w:r w:rsidRPr="000B7725">
        <w:rPr>
          <w:i/>
          <w:lang w:val="fr-CA"/>
        </w:rPr>
        <w:t>thylph</w:t>
      </w:r>
      <w:r w:rsidR="002B3DB0">
        <w:rPr>
          <w:i/>
          <w:lang w:val="fr-CA"/>
        </w:rPr>
        <w:t>é</w:t>
      </w:r>
      <w:r w:rsidRPr="000B7725">
        <w:rPr>
          <w:i/>
          <w:lang w:val="fr-CA"/>
        </w:rPr>
        <w:t xml:space="preserve">nidate </w:t>
      </w:r>
      <w:r w:rsidR="000B7725">
        <w:rPr>
          <w:i/>
          <w:lang w:val="fr-CA"/>
        </w:rPr>
        <w:t xml:space="preserve">et dérivés </w:t>
      </w:r>
      <w:r w:rsidR="003C41FA">
        <w:rPr>
          <w:i/>
          <w:lang w:val="fr-CA"/>
        </w:rPr>
        <w:t>des</w:t>
      </w:r>
      <w:r w:rsidRPr="000B7725">
        <w:rPr>
          <w:i/>
          <w:lang w:val="fr-CA"/>
        </w:rPr>
        <w:t xml:space="preserve"> amph</w:t>
      </w:r>
      <w:r w:rsidR="003C41FA">
        <w:rPr>
          <w:i/>
          <w:lang w:val="fr-CA"/>
        </w:rPr>
        <w:t>é</w:t>
      </w:r>
      <w:r w:rsidRPr="000B7725">
        <w:rPr>
          <w:i/>
          <w:lang w:val="fr-CA"/>
        </w:rPr>
        <w:t>tamines</w:t>
      </w:r>
    </w:p>
    <w:p w14:paraId="5E23ED57" w14:textId="4684B1BC" w:rsidR="007D23C2" w:rsidRPr="000B7725" w:rsidRDefault="007D23C2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</w:p>
    <w:p w14:paraId="533EF956" w14:textId="623F74DA" w:rsidR="000B7725" w:rsidRPr="00CF2066" w:rsidRDefault="002E215E" w:rsidP="00171F5C">
      <w:pPr>
        <w:ind w:left="-567"/>
        <w:rPr>
          <w:rFonts w:cs="Arial"/>
          <w:sz w:val="20"/>
          <w:szCs w:val="20"/>
          <w:lang w:val="fr-CA"/>
        </w:rPr>
      </w:pPr>
      <w:bookmarkStart w:id="2" w:name="_Hlk531347758"/>
      <w:bookmarkEnd w:id="2"/>
      <w:r w:rsidRPr="000B7725">
        <w:rPr>
          <w:rFonts w:cs="Arial"/>
          <w:sz w:val="20"/>
          <w:szCs w:val="20"/>
          <w:lang w:val="fr-CA"/>
        </w:rPr>
        <w:br/>
      </w:r>
      <w:r w:rsidR="000B7725">
        <w:rPr>
          <w:rFonts w:cs="Arial"/>
          <w:sz w:val="20"/>
          <w:szCs w:val="20"/>
          <w:lang w:val="fr-CA"/>
        </w:rPr>
        <w:t xml:space="preserve">Cette </w:t>
      </w:r>
      <w:r w:rsidR="000B7725" w:rsidRPr="00CF2066">
        <w:rPr>
          <w:rFonts w:cs="Arial"/>
          <w:sz w:val="20"/>
          <w:szCs w:val="20"/>
          <w:lang w:val="fr-CA"/>
        </w:rPr>
        <w:t xml:space="preserve">liste de </w:t>
      </w:r>
      <w:r w:rsidR="000B7725">
        <w:rPr>
          <w:rFonts w:cs="Arial"/>
          <w:sz w:val="20"/>
          <w:szCs w:val="20"/>
          <w:lang w:val="fr-CA"/>
        </w:rPr>
        <w:t>vé</w:t>
      </w:r>
      <w:r w:rsidR="000B7725" w:rsidRPr="00CF2066">
        <w:rPr>
          <w:rFonts w:cs="Arial"/>
          <w:sz w:val="20"/>
          <w:szCs w:val="20"/>
          <w:lang w:val="fr-CA"/>
        </w:rPr>
        <w:t xml:space="preserve">rification </w:t>
      </w:r>
      <w:r w:rsidR="000B7725">
        <w:rPr>
          <w:rFonts w:cs="Arial"/>
          <w:sz w:val="20"/>
          <w:szCs w:val="20"/>
          <w:lang w:val="fr-CA"/>
        </w:rPr>
        <w:t>sert à orienter le sportif et son médecin quant aux exigences relatives à une demande d’AUT, lesquelles permettront au comité responsable (CAUT) d’évaluer si les critères applicables énoncés dans le Standard international pour les autorisations d’usage à des fins thérapeutiques (SIAUT) sont respectés</w:t>
      </w:r>
      <w:r w:rsidR="000B7725" w:rsidRPr="00CF2066">
        <w:rPr>
          <w:rFonts w:cs="Arial"/>
          <w:sz w:val="20"/>
          <w:szCs w:val="20"/>
          <w:lang w:val="fr-CA"/>
        </w:rPr>
        <w:t xml:space="preserve">. </w:t>
      </w:r>
    </w:p>
    <w:p w14:paraId="31F04A5C" w14:textId="77777777" w:rsidR="000B7725" w:rsidRPr="00CF2066" w:rsidRDefault="000B7725" w:rsidP="00171F5C">
      <w:pPr>
        <w:ind w:left="-567"/>
        <w:rPr>
          <w:rFonts w:cs="Arial"/>
          <w:sz w:val="20"/>
          <w:szCs w:val="20"/>
          <w:lang w:val="fr-CA"/>
        </w:rPr>
      </w:pPr>
      <w:r>
        <w:rPr>
          <w:rFonts w:cs="Arial"/>
          <w:sz w:val="20"/>
          <w:szCs w:val="20"/>
          <w:lang w:val="fr-CA"/>
        </w:rPr>
        <w:t xml:space="preserve">Veuillez noter que la présentation </w:t>
      </w:r>
      <w:bookmarkStart w:id="3" w:name="_GoBack"/>
      <w:bookmarkEnd w:id="3"/>
      <w:r>
        <w:rPr>
          <w:rFonts w:cs="Arial"/>
          <w:sz w:val="20"/>
          <w:szCs w:val="20"/>
          <w:lang w:val="fr-CA"/>
        </w:rPr>
        <w:t xml:space="preserve">d’un formulaire de demande d’AUT seul ne suffit pas; celui-ci </w:t>
      </w:r>
      <w:r>
        <w:rPr>
          <w:rFonts w:cs="Arial"/>
          <w:sz w:val="20"/>
          <w:szCs w:val="20"/>
          <w:u w:val="single"/>
          <w:lang w:val="fr-CA"/>
        </w:rPr>
        <w:t>DOIT</w:t>
      </w:r>
      <w:r w:rsidRPr="00CF2066">
        <w:rPr>
          <w:rFonts w:cs="Arial"/>
          <w:sz w:val="20"/>
          <w:szCs w:val="20"/>
          <w:lang w:val="fr-CA"/>
        </w:rPr>
        <w:t xml:space="preserve"> </w:t>
      </w:r>
      <w:r>
        <w:rPr>
          <w:rFonts w:cs="Arial"/>
          <w:sz w:val="20"/>
          <w:szCs w:val="20"/>
          <w:lang w:val="fr-CA"/>
        </w:rPr>
        <w:t xml:space="preserve">être accompagné de tous les documents pertinents. </w:t>
      </w:r>
      <w:r>
        <w:rPr>
          <w:rFonts w:cs="Arial"/>
          <w:i/>
          <w:sz w:val="20"/>
          <w:szCs w:val="20"/>
          <w:lang w:val="fr-CA"/>
        </w:rPr>
        <w:t>Un formulaire de demande</w:t>
      </w:r>
      <w:r w:rsidRPr="00CF2066">
        <w:rPr>
          <w:rFonts w:cs="Arial"/>
          <w:i/>
          <w:sz w:val="20"/>
          <w:szCs w:val="20"/>
          <w:lang w:val="fr-CA"/>
        </w:rPr>
        <w:t xml:space="preserve"> </w:t>
      </w:r>
      <w:r>
        <w:rPr>
          <w:rFonts w:cs="Arial"/>
          <w:i/>
          <w:sz w:val="20"/>
          <w:szCs w:val="20"/>
          <w:lang w:val="fr-CA"/>
        </w:rPr>
        <w:t>et une liste de vérification dûment remplis NE garantissent PAS l’octroi d’une AUT.</w:t>
      </w:r>
      <w:r>
        <w:rPr>
          <w:rFonts w:cs="Arial"/>
          <w:sz w:val="20"/>
          <w:szCs w:val="20"/>
          <w:lang w:val="fr-CA"/>
        </w:rPr>
        <w:t xml:space="preserve"> Par ailleurs, dans certains cas, une demande pourrait être admissible sans inclure tous les éléments de la liste de vérification.</w:t>
      </w:r>
    </w:p>
    <w:tbl>
      <w:tblPr>
        <w:tblStyle w:val="TableGrid"/>
        <w:tblW w:w="9782" w:type="dxa"/>
        <w:tblInd w:w="-385" w:type="dxa"/>
        <w:tblLayout w:type="fixed"/>
        <w:tblLook w:val="04A0" w:firstRow="1" w:lastRow="0" w:firstColumn="1" w:lastColumn="0" w:noHBand="0" w:noVBand="1"/>
      </w:tblPr>
      <w:tblGrid>
        <w:gridCol w:w="472"/>
        <w:gridCol w:w="379"/>
        <w:gridCol w:w="8931"/>
      </w:tblGrid>
      <w:tr w:rsidR="000B7725" w:rsidRPr="00171F5C" w14:paraId="766D704A" w14:textId="77777777" w:rsidTr="00F41023">
        <w:trPr>
          <w:trHeight w:val="437"/>
        </w:trPr>
        <w:tc>
          <w:tcPr>
            <w:tcW w:w="472" w:type="dxa"/>
            <w:shd w:val="clear" w:color="auto" w:fill="81CB7B"/>
          </w:tcPr>
          <w:p w14:paraId="3387B62D" w14:textId="77777777" w:rsidR="000B7725" w:rsidRPr="000B7725" w:rsidRDefault="000B7725" w:rsidP="00C16DED">
            <w:pPr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310" w:type="dxa"/>
            <w:gridSpan w:val="2"/>
            <w:shd w:val="clear" w:color="auto" w:fill="81CB7B"/>
            <w:vAlign w:val="center"/>
          </w:tcPr>
          <w:p w14:paraId="4666F262" w14:textId="0BD70CDF" w:rsidR="000B7725" w:rsidRPr="000B7725" w:rsidRDefault="000B7725" w:rsidP="00C16DED">
            <w:pPr>
              <w:spacing w:before="120" w:after="60"/>
              <w:ind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formulaire de demande d’AUT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 satisfaire aux exigences suivantes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0B7725" w:rsidRPr="00171F5C" w14:paraId="015EAF75" w14:textId="77777777" w:rsidTr="002C377E">
        <w:tc>
          <w:tcPr>
            <w:tcW w:w="472" w:type="dxa"/>
            <w:shd w:val="clear" w:color="auto" w:fill="BDE4BA"/>
          </w:tcPr>
          <w:p w14:paraId="5F79CD27" w14:textId="77777777" w:rsidR="000B7725" w:rsidRPr="000B7725" w:rsidRDefault="000B7725" w:rsidP="00C16DED">
            <w:pPr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5EC03E30" w14:textId="77777777" w:rsidR="000B7725" w:rsidRPr="000B7725" w:rsidRDefault="000B7725" w:rsidP="00B80F62">
            <w:pPr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8931" w:type="dxa"/>
            <w:shd w:val="clear" w:color="auto" w:fill="BDE4BA"/>
          </w:tcPr>
          <w:p w14:paraId="101E9C4B" w14:textId="2F5BA1A2" w:rsidR="000B7725" w:rsidRPr="000B7725" w:rsidRDefault="000B7725" w:rsidP="00C16DED">
            <w:pPr>
              <w:spacing w:before="60" w:after="60"/>
              <w:ind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 xml:space="preserve">Toutes les sections doivent être remplies </w:t>
            </w:r>
            <w:r w:rsidR="00433E82">
              <w:rPr>
                <w:rFonts w:cs="Arial"/>
                <w:sz w:val="20"/>
                <w:szCs w:val="20"/>
                <w:lang w:val="fr-CA"/>
              </w:rPr>
              <w:t xml:space="preserve">à la main 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>dans une écriture lisible.</w:t>
            </w:r>
          </w:p>
        </w:tc>
      </w:tr>
      <w:tr w:rsidR="000B7725" w:rsidRPr="00171F5C" w14:paraId="160C3F2C" w14:textId="77777777" w:rsidTr="0067368B">
        <w:tc>
          <w:tcPr>
            <w:tcW w:w="472" w:type="dxa"/>
            <w:shd w:val="clear" w:color="auto" w:fill="BDE4BA"/>
          </w:tcPr>
          <w:p w14:paraId="287DD68D" w14:textId="77777777" w:rsidR="000B7725" w:rsidRPr="000B7725" w:rsidRDefault="000B7725" w:rsidP="00C16DED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7E9C97CB" w14:textId="77777777" w:rsidR="000B7725" w:rsidRPr="000B7725" w:rsidRDefault="000B7725" w:rsidP="00B80F62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8931" w:type="dxa"/>
            <w:shd w:val="clear" w:color="auto" w:fill="BDE4BA"/>
            <w:vAlign w:val="center"/>
          </w:tcPr>
          <w:p w14:paraId="58783168" w14:textId="73375F0A" w:rsidR="000B7725" w:rsidRPr="000B7725" w:rsidRDefault="000B7725" w:rsidP="00C16DED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Tous les renseignements doivent être fournis en [inscrire la langue souhaitée].</w:t>
            </w:r>
          </w:p>
        </w:tc>
      </w:tr>
      <w:tr w:rsidR="000B7725" w:rsidRPr="00171F5C" w14:paraId="39753FEC" w14:textId="77777777" w:rsidTr="0067368B">
        <w:tc>
          <w:tcPr>
            <w:tcW w:w="472" w:type="dxa"/>
            <w:shd w:val="clear" w:color="auto" w:fill="BDE4BA"/>
          </w:tcPr>
          <w:p w14:paraId="6EE02D09" w14:textId="77777777" w:rsidR="000B7725" w:rsidRPr="000B7725" w:rsidRDefault="000B7725" w:rsidP="00C16DED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292C98FF" w14:textId="77777777" w:rsidR="000B7725" w:rsidRPr="000B7725" w:rsidRDefault="000B7725" w:rsidP="00B80F62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8931" w:type="dxa"/>
            <w:shd w:val="clear" w:color="auto" w:fill="BDE4BA"/>
            <w:vAlign w:val="center"/>
          </w:tcPr>
          <w:p w14:paraId="2EF649AD" w14:textId="4D0A72F5" w:rsidR="000B7725" w:rsidRPr="000B7725" w:rsidRDefault="000B7725" w:rsidP="00C16DED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La signature du médecin qui soumet la demande est requise.</w:t>
            </w:r>
          </w:p>
        </w:tc>
      </w:tr>
      <w:tr w:rsidR="000B7725" w:rsidRPr="00171F5C" w14:paraId="77E6D473" w14:textId="77777777" w:rsidTr="0067368B">
        <w:tc>
          <w:tcPr>
            <w:tcW w:w="472" w:type="dxa"/>
            <w:shd w:val="clear" w:color="auto" w:fill="BDE4BA"/>
          </w:tcPr>
          <w:p w14:paraId="622224E9" w14:textId="77777777" w:rsidR="000B7725" w:rsidRPr="000B7725" w:rsidRDefault="000B7725" w:rsidP="00C16DED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52EEF93A" w14:textId="77777777" w:rsidR="000B7725" w:rsidRPr="000B7725" w:rsidRDefault="000B7725" w:rsidP="00B80F62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8931" w:type="dxa"/>
            <w:shd w:val="clear" w:color="auto" w:fill="BDE4BA"/>
            <w:vAlign w:val="center"/>
          </w:tcPr>
          <w:p w14:paraId="34DC0634" w14:textId="18EEE204" w:rsidR="000B7725" w:rsidRPr="000B7725" w:rsidRDefault="000B7725" w:rsidP="00C16DED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La signature du sportif faisant l’objet de la demande est requise.</w:t>
            </w:r>
          </w:p>
        </w:tc>
      </w:tr>
      <w:tr w:rsidR="000B7725" w:rsidRPr="00171F5C" w14:paraId="262C399E" w14:textId="77777777" w:rsidTr="00842DAB">
        <w:tc>
          <w:tcPr>
            <w:tcW w:w="472" w:type="dxa"/>
            <w:shd w:val="clear" w:color="auto" w:fill="81CB7B"/>
          </w:tcPr>
          <w:p w14:paraId="6D713EA1" w14:textId="77777777" w:rsidR="000B7725" w:rsidRPr="000B7725" w:rsidRDefault="000B7725" w:rsidP="00C16DED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310" w:type="dxa"/>
            <w:gridSpan w:val="2"/>
            <w:shd w:val="clear" w:color="auto" w:fill="81CB7B"/>
            <w:vAlign w:val="center"/>
          </w:tcPr>
          <w:p w14:paraId="425085DD" w14:textId="1406F855" w:rsidR="000B7725" w:rsidRPr="000B7725" w:rsidRDefault="000B7725" w:rsidP="00C16DED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rapport mé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dical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comprendre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les élément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s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suivants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0B7725" w:rsidRPr="00171F5C" w14:paraId="3CE1D5F7" w14:textId="77777777" w:rsidTr="002C377E">
        <w:tc>
          <w:tcPr>
            <w:tcW w:w="472" w:type="dxa"/>
            <w:shd w:val="clear" w:color="auto" w:fill="BDE4BA"/>
          </w:tcPr>
          <w:p w14:paraId="249757B1" w14:textId="77777777" w:rsidR="000B7725" w:rsidRPr="000B7725" w:rsidRDefault="000B7725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5D0BF884" w14:textId="77777777" w:rsidR="000B7725" w:rsidRPr="000B7725" w:rsidRDefault="000B7725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8931" w:type="dxa"/>
            <w:shd w:val="clear" w:color="auto" w:fill="BDE4BA"/>
          </w:tcPr>
          <w:p w14:paraId="2F49CA47" w14:textId="2BF404A7" w:rsidR="000B7725" w:rsidRPr="000B7725" w:rsidRDefault="000B7725" w:rsidP="00573A90">
            <w:pPr>
              <w:tabs>
                <w:tab w:val="left" w:pos="426"/>
                <w:tab w:val="left" w:pos="567"/>
              </w:tabs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 xml:space="preserve">Données anamnestiques : </w:t>
            </w:r>
            <w:r>
              <w:rPr>
                <w:rFonts w:cs="Arial"/>
                <w:sz w:val="20"/>
                <w:szCs w:val="20"/>
                <w:lang w:val="fr-CA"/>
              </w:rPr>
              <w:t>â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 xml:space="preserve">ge </w:t>
            </w:r>
            <w:r w:rsidR="003C41FA">
              <w:rPr>
                <w:rFonts w:cs="Arial"/>
                <w:sz w:val="20"/>
                <w:szCs w:val="20"/>
                <w:lang w:val="fr-CA"/>
              </w:rPr>
              <w:t xml:space="preserve">à l’apparition des </w:t>
            </w:r>
            <w:r w:rsidR="00573A90">
              <w:rPr>
                <w:rFonts w:cs="Arial"/>
                <w:sz w:val="20"/>
                <w:szCs w:val="20"/>
                <w:lang w:val="fr-CA"/>
              </w:rPr>
              <w:t>s</w:t>
            </w:r>
            <w:r w:rsidR="003C41FA">
              <w:rPr>
                <w:rFonts w:cs="Arial"/>
                <w:sz w:val="20"/>
                <w:szCs w:val="20"/>
                <w:lang w:val="fr-CA"/>
              </w:rPr>
              <w:t>ymptômes de TDAH</w:t>
            </w:r>
            <w:r w:rsidR="00573A90">
              <w:rPr>
                <w:rFonts w:cs="Arial"/>
                <w:sz w:val="20"/>
                <w:szCs w:val="20"/>
                <w:lang w:val="fr-CA"/>
              </w:rPr>
              <w:t>,</w:t>
            </w:r>
            <w:r w:rsidR="003C41FA">
              <w:rPr>
                <w:rFonts w:cs="Arial"/>
                <w:sz w:val="20"/>
                <w:szCs w:val="20"/>
                <w:lang w:val="fr-CA"/>
              </w:rPr>
              <w:t xml:space="preserve"> â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 xml:space="preserve">ge </w:t>
            </w:r>
            <w:r w:rsidR="003C41FA">
              <w:rPr>
                <w:rFonts w:cs="Arial"/>
                <w:sz w:val="20"/>
                <w:szCs w:val="20"/>
                <w:lang w:val="fr-CA"/>
              </w:rPr>
              <w:t>au moment du diagnostic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 xml:space="preserve"> initial</w:t>
            </w:r>
            <w:r w:rsidR="00573A90">
              <w:rPr>
                <w:rFonts w:cs="Arial"/>
                <w:sz w:val="20"/>
                <w:szCs w:val="20"/>
                <w:lang w:val="fr-CA"/>
              </w:rPr>
              <w:t>,</w:t>
            </w:r>
            <w:r w:rsidR="003C41FA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>sympt</w:t>
            </w:r>
            <w:r w:rsidR="003C41FA">
              <w:rPr>
                <w:rFonts w:cs="Arial"/>
                <w:sz w:val="20"/>
                <w:szCs w:val="20"/>
                <w:lang w:val="fr-CA"/>
              </w:rPr>
              <w:t>ô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>m</w:t>
            </w:r>
            <w:r w:rsidR="003C41FA">
              <w:rPr>
                <w:rFonts w:cs="Arial"/>
                <w:sz w:val="20"/>
                <w:szCs w:val="20"/>
                <w:lang w:val="fr-CA"/>
              </w:rPr>
              <w:t>es présents dans plus d’une sphère de la vie</w:t>
            </w:r>
            <w:r w:rsidR="00573A90">
              <w:rPr>
                <w:rFonts w:cs="Arial"/>
                <w:sz w:val="20"/>
                <w:szCs w:val="20"/>
                <w:lang w:val="fr-CA"/>
              </w:rPr>
              <w:t>,</w:t>
            </w:r>
            <w:r w:rsidR="00F33B1A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573A90">
              <w:rPr>
                <w:rFonts w:cs="Arial"/>
                <w:sz w:val="20"/>
                <w:szCs w:val="20"/>
                <w:lang w:val="fr-CA"/>
              </w:rPr>
              <w:t>essai</w:t>
            </w:r>
            <w:r w:rsidR="003C41FA">
              <w:rPr>
                <w:rFonts w:cs="Arial"/>
                <w:sz w:val="20"/>
                <w:szCs w:val="20"/>
                <w:lang w:val="fr-CA"/>
              </w:rPr>
              <w:t xml:space="preserve"> d’interventions autorisées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 xml:space="preserve"> (</w:t>
            </w:r>
            <w:r w:rsidR="003C41FA">
              <w:rPr>
                <w:rFonts w:cs="Arial"/>
                <w:sz w:val="20"/>
                <w:szCs w:val="20"/>
                <w:lang w:val="fr-CA"/>
              </w:rPr>
              <w:t>le cas échéant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>)</w:t>
            </w:r>
          </w:p>
        </w:tc>
      </w:tr>
      <w:tr w:rsidR="000B7725" w:rsidRPr="00171F5C" w14:paraId="634B4D63" w14:textId="77777777" w:rsidTr="002C377E">
        <w:trPr>
          <w:trHeight w:val="56"/>
        </w:trPr>
        <w:tc>
          <w:tcPr>
            <w:tcW w:w="472" w:type="dxa"/>
            <w:shd w:val="clear" w:color="auto" w:fill="BDE4BA"/>
          </w:tcPr>
          <w:p w14:paraId="41473F0D" w14:textId="77777777" w:rsidR="000B7725" w:rsidRPr="000B7725" w:rsidRDefault="000B7725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654AAB24" w14:textId="77777777" w:rsidR="000B7725" w:rsidRPr="000B7725" w:rsidRDefault="000B7725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8931" w:type="dxa"/>
            <w:shd w:val="clear" w:color="auto" w:fill="BDE4BA"/>
          </w:tcPr>
          <w:p w14:paraId="7C94609C" w14:textId="7A4FE217" w:rsidR="000B7725" w:rsidRPr="000B7725" w:rsidRDefault="00C24C7A" w:rsidP="00C24C7A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Tests</w:t>
            </w:r>
            <w:r w:rsidR="000B7725">
              <w:rPr>
                <w:rFonts w:cs="Arial"/>
                <w:sz w:val="20"/>
                <w:szCs w:val="20"/>
                <w:lang w:val="fr-CA"/>
              </w:rPr>
              <w:t xml:space="preserve"> d</w:t>
            </w:r>
            <w:r w:rsidR="000B7725" w:rsidRPr="000B7725">
              <w:rPr>
                <w:rFonts w:cs="Arial"/>
                <w:sz w:val="20"/>
                <w:szCs w:val="20"/>
                <w:lang w:val="fr-CA"/>
              </w:rPr>
              <w:t>iagnosti</w:t>
            </w:r>
            <w:r w:rsidR="000B7725">
              <w:rPr>
                <w:rFonts w:cs="Arial"/>
                <w:sz w:val="20"/>
                <w:szCs w:val="20"/>
                <w:lang w:val="fr-CA"/>
              </w:rPr>
              <w:t>ques ou échelles d’évaluation utilisés</w:t>
            </w:r>
            <w:r w:rsidR="000B7725" w:rsidRPr="000B7725">
              <w:rPr>
                <w:rFonts w:cs="Arial"/>
                <w:sz w:val="20"/>
                <w:szCs w:val="20"/>
                <w:lang w:val="fr-CA"/>
              </w:rPr>
              <w:t xml:space="preserve"> (</w:t>
            </w:r>
            <w:r w:rsidR="000B7725">
              <w:rPr>
                <w:rFonts w:cs="Arial"/>
                <w:sz w:val="20"/>
                <w:szCs w:val="20"/>
                <w:lang w:val="fr-CA"/>
              </w:rPr>
              <w:t xml:space="preserve">p. ex., </w:t>
            </w:r>
            <w:proofErr w:type="spellStart"/>
            <w:r w:rsidR="000B7725" w:rsidRPr="000B7725">
              <w:rPr>
                <w:rFonts w:cs="Arial"/>
                <w:sz w:val="20"/>
                <w:szCs w:val="20"/>
                <w:lang w:val="fr-CA"/>
              </w:rPr>
              <w:t>Conners</w:t>
            </w:r>
            <w:proofErr w:type="spellEnd"/>
            <w:r w:rsidR="000B7725" w:rsidRPr="000B7725">
              <w:rPr>
                <w:rFonts w:cs="Arial"/>
                <w:sz w:val="20"/>
                <w:szCs w:val="20"/>
                <w:lang w:val="fr-CA"/>
              </w:rPr>
              <w:t xml:space="preserve">, DIVA) </w:t>
            </w:r>
          </w:p>
        </w:tc>
      </w:tr>
      <w:tr w:rsidR="000B7725" w:rsidRPr="00171F5C" w14:paraId="5D638499" w14:textId="77777777" w:rsidTr="002C377E">
        <w:tc>
          <w:tcPr>
            <w:tcW w:w="472" w:type="dxa"/>
            <w:shd w:val="clear" w:color="auto" w:fill="BDE4BA"/>
          </w:tcPr>
          <w:p w14:paraId="5AE4AD99" w14:textId="77777777" w:rsidR="000B7725" w:rsidRPr="000B7725" w:rsidRDefault="000B7725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11E4B03C" w14:textId="77777777" w:rsidR="000B7725" w:rsidRPr="000B7725" w:rsidRDefault="000B7725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8931" w:type="dxa"/>
            <w:shd w:val="clear" w:color="auto" w:fill="BDE4BA"/>
          </w:tcPr>
          <w:p w14:paraId="0D49A59F" w14:textId="5E0F40E0" w:rsidR="000B7725" w:rsidRPr="000B7725" w:rsidRDefault="000B7725" w:rsidP="00046E00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250"/>
              <w:jc w:val="left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Interpr</w:t>
            </w:r>
            <w:r w:rsidR="003C41FA">
              <w:rPr>
                <w:rFonts w:cs="Arial"/>
                <w:sz w:val="20"/>
                <w:szCs w:val="20"/>
                <w:lang w:val="fr-CA"/>
              </w:rPr>
              <w:t>é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 xml:space="preserve">tation </w:t>
            </w:r>
            <w:r w:rsidR="003C41FA">
              <w:rPr>
                <w:rFonts w:cs="Arial"/>
                <w:sz w:val="20"/>
                <w:szCs w:val="20"/>
                <w:lang w:val="fr-CA"/>
              </w:rPr>
              <w:t>des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 xml:space="preserve"> sympt</w:t>
            </w:r>
            <w:r w:rsidR="003C41FA">
              <w:rPr>
                <w:rFonts w:cs="Arial"/>
                <w:sz w:val="20"/>
                <w:szCs w:val="20"/>
                <w:lang w:val="fr-CA"/>
              </w:rPr>
              <w:t>ôme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 xml:space="preserve">s, </w:t>
            </w:r>
            <w:r w:rsidR="003C41FA">
              <w:rPr>
                <w:rFonts w:cs="Arial"/>
                <w:sz w:val="20"/>
                <w:szCs w:val="20"/>
                <w:lang w:val="fr-CA"/>
              </w:rPr>
              <w:t xml:space="preserve">des 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>sign</w:t>
            </w:r>
            <w:r w:rsidR="003C41FA">
              <w:rPr>
                <w:rFonts w:cs="Arial"/>
                <w:sz w:val="20"/>
                <w:szCs w:val="20"/>
                <w:lang w:val="fr-CA"/>
              </w:rPr>
              <w:t>e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 xml:space="preserve">s </w:t>
            </w:r>
            <w:r w:rsidR="00046E00">
              <w:rPr>
                <w:rFonts w:cs="Arial"/>
                <w:sz w:val="20"/>
                <w:szCs w:val="20"/>
                <w:lang w:val="fr-CA"/>
              </w:rPr>
              <w:t xml:space="preserve">cliniques </w:t>
            </w:r>
            <w:r w:rsidR="003C41FA">
              <w:rPr>
                <w:rFonts w:cs="Arial"/>
                <w:sz w:val="20"/>
                <w:szCs w:val="20"/>
                <w:lang w:val="fr-CA"/>
              </w:rPr>
              <w:t xml:space="preserve">et des résultats </w:t>
            </w:r>
            <w:r w:rsidR="00323262">
              <w:rPr>
                <w:rFonts w:cs="Arial"/>
                <w:sz w:val="20"/>
                <w:szCs w:val="20"/>
                <w:lang w:val="fr-CA"/>
              </w:rPr>
              <w:t>de</w:t>
            </w:r>
            <w:r w:rsidR="00DF6CE1">
              <w:rPr>
                <w:rFonts w:cs="Arial"/>
                <w:sz w:val="20"/>
                <w:szCs w:val="20"/>
                <w:lang w:val="fr-CA"/>
              </w:rPr>
              <w:t xml:space="preserve"> tests</w:t>
            </w:r>
            <w:r w:rsidR="003C41FA">
              <w:rPr>
                <w:rFonts w:cs="Arial"/>
                <w:sz w:val="20"/>
                <w:szCs w:val="20"/>
                <w:lang w:val="fr-CA"/>
              </w:rPr>
              <w:t xml:space="preserve"> par un médecin (pédiatre, psychiatre ou autre médecin spécialisé dans le traitement du TDAH)</w:t>
            </w:r>
          </w:p>
        </w:tc>
      </w:tr>
      <w:tr w:rsidR="000B7725" w:rsidRPr="00171F5C" w14:paraId="07B4D363" w14:textId="77777777" w:rsidTr="002C377E">
        <w:tc>
          <w:tcPr>
            <w:tcW w:w="472" w:type="dxa"/>
            <w:shd w:val="clear" w:color="auto" w:fill="BDE4BA"/>
          </w:tcPr>
          <w:p w14:paraId="4DE2D87E" w14:textId="77777777" w:rsidR="000B7725" w:rsidRPr="000B7725" w:rsidRDefault="000B7725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12983DBB" w14:textId="77777777" w:rsidR="000B7725" w:rsidRPr="000B7725" w:rsidRDefault="000B7725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8931" w:type="dxa"/>
            <w:shd w:val="clear" w:color="auto" w:fill="BDE4BA"/>
          </w:tcPr>
          <w:p w14:paraId="7584EE3F" w14:textId="3AA68FE8" w:rsidR="000B7725" w:rsidRPr="000B7725" w:rsidRDefault="000B7725" w:rsidP="003C41FA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Diagnos</w:t>
            </w:r>
            <w:r w:rsidR="003C41FA">
              <w:rPr>
                <w:rFonts w:cs="Arial"/>
                <w:sz w:val="20"/>
                <w:szCs w:val="20"/>
                <w:lang w:val="fr-CA"/>
              </w:rPr>
              <w:t>tic selon les critères définis dans la CIM-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>10 o</w:t>
            </w:r>
            <w:r w:rsidR="003C41FA">
              <w:rPr>
                <w:rFonts w:cs="Arial"/>
                <w:sz w:val="20"/>
                <w:szCs w:val="20"/>
                <w:lang w:val="fr-CA"/>
              </w:rPr>
              <w:t>u le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3C41FA">
              <w:rPr>
                <w:rFonts w:cs="Arial"/>
                <w:sz w:val="20"/>
                <w:szCs w:val="20"/>
                <w:lang w:val="fr-CA"/>
              </w:rPr>
              <w:t>DSM-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>5</w:t>
            </w:r>
          </w:p>
        </w:tc>
      </w:tr>
      <w:tr w:rsidR="000B7725" w:rsidRPr="00171F5C" w14:paraId="7B21F76D" w14:textId="77777777" w:rsidTr="002C377E">
        <w:tc>
          <w:tcPr>
            <w:tcW w:w="472" w:type="dxa"/>
            <w:shd w:val="clear" w:color="auto" w:fill="BDE4BA"/>
          </w:tcPr>
          <w:p w14:paraId="3F1E310A" w14:textId="77777777" w:rsidR="000B7725" w:rsidRPr="000B7725" w:rsidRDefault="000B7725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044C2FB1" w14:textId="77777777" w:rsidR="000B7725" w:rsidRPr="000B7725" w:rsidRDefault="000B7725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8931" w:type="dxa"/>
            <w:shd w:val="clear" w:color="auto" w:fill="BDE4BA"/>
          </w:tcPr>
          <w:p w14:paraId="79CE51B8" w14:textId="44F0DA88" w:rsidR="000B7725" w:rsidRPr="000B7725" w:rsidRDefault="000B7725" w:rsidP="005E0FE4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"/>
              <w:jc w:val="left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Stimulant prescri</w:t>
            </w:r>
            <w:r w:rsidR="003C41FA">
              <w:rPr>
                <w:rFonts w:cs="Arial"/>
                <w:sz w:val="20"/>
                <w:szCs w:val="20"/>
                <w:lang w:val="fr-CA"/>
              </w:rPr>
              <w:t>t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 xml:space="preserve"> (</w:t>
            </w:r>
            <w:r w:rsidR="003C41FA"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>m</w:t>
            </w:r>
            <w:r w:rsidR="003C41FA">
              <w:rPr>
                <w:rFonts w:cs="Arial"/>
                <w:sz w:val="20"/>
                <w:szCs w:val="20"/>
                <w:lang w:val="fr-CA"/>
              </w:rPr>
              <w:t>é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>thylph</w:t>
            </w:r>
            <w:r w:rsidR="00DF6CE1">
              <w:rPr>
                <w:rFonts w:cs="Arial"/>
                <w:sz w:val="20"/>
                <w:szCs w:val="20"/>
                <w:lang w:val="fr-CA"/>
              </w:rPr>
              <w:t>é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 xml:space="preserve">nidate </w:t>
            </w:r>
            <w:r w:rsidR="003C41FA">
              <w:rPr>
                <w:rFonts w:cs="Arial"/>
                <w:sz w:val="20"/>
                <w:szCs w:val="20"/>
                <w:lang w:val="fr-CA"/>
              </w:rPr>
              <w:t xml:space="preserve">et les 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>amph</w:t>
            </w:r>
            <w:r w:rsidR="003C41FA">
              <w:rPr>
                <w:rFonts w:cs="Arial"/>
                <w:sz w:val="20"/>
                <w:szCs w:val="20"/>
                <w:lang w:val="fr-CA"/>
              </w:rPr>
              <w:t>é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>tamine</w:t>
            </w:r>
            <w:r w:rsidR="003C41FA">
              <w:rPr>
                <w:rFonts w:cs="Arial"/>
                <w:sz w:val="20"/>
                <w:szCs w:val="20"/>
                <w:lang w:val="fr-CA"/>
              </w:rPr>
              <w:t>s sont interdits e</w:t>
            </w:r>
            <w:r w:rsidR="005E0FE4">
              <w:rPr>
                <w:rFonts w:cs="Arial"/>
                <w:sz w:val="20"/>
                <w:szCs w:val="20"/>
                <w:lang w:val="fr-CA"/>
              </w:rPr>
              <w:t>n</w:t>
            </w:r>
            <w:r w:rsidR="003C41FA">
              <w:rPr>
                <w:rFonts w:cs="Arial"/>
                <w:sz w:val="20"/>
                <w:szCs w:val="20"/>
                <w:lang w:val="fr-CA"/>
              </w:rPr>
              <w:t xml:space="preserve"> compétition), </w:t>
            </w:r>
            <w:r w:rsidR="003C41FA" w:rsidRPr="003C41FA">
              <w:rPr>
                <w:rFonts w:cs="Arial"/>
                <w:sz w:val="20"/>
                <w:szCs w:val="20"/>
                <w:lang w:val="fr-CA"/>
              </w:rPr>
              <w:t>y compris la posologie (dose et fréquence) et la voie d’administration</w:t>
            </w:r>
          </w:p>
        </w:tc>
      </w:tr>
      <w:tr w:rsidR="000B7725" w:rsidRPr="00171F5C" w14:paraId="413D30C4" w14:textId="77777777" w:rsidTr="004D0889">
        <w:tc>
          <w:tcPr>
            <w:tcW w:w="472" w:type="dxa"/>
            <w:shd w:val="clear" w:color="auto" w:fill="81CB7B"/>
          </w:tcPr>
          <w:p w14:paraId="6FBF1860" w14:textId="77777777" w:rsidR="000B7725" w:rsidRPr="000B7725" w:rsidRDefault="000B7725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310" w:type="dxa"/>
            <w:gridSpan w:val="2"/>
            <w:shd w:val="clear" w:color="auto" w:fill="81CB7B"/>
            <w:vAlign w:val="center"/>
          </w:tcPr>
          <w:p w14:paraId="3A073306" w14:textId="7EC97BAE" w:rsidR="000B7725" w:rsidRPr="000B7725" w:rsidRDefault="000B7725" w:rsidP="007B2709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résultats </w:t>
            </w:r>
            <w:r w:rsidR="00C24C7A">
              <w:rPr>
                <w:rFonts w:cs="Arial"/>
                <w:b/>
                <w:sz w:val="20"/>
                <w:szCs w:val="20"/>
                <w:lang w:val="fr-CA"/>
              </w:rPr>
              <w:t xml:space="preserve">de tests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d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iagnosti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ques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doivent comprendre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7B2709">
              <w:rPr>
                <w:rFonts w:cs="Arial"/>
                <w:sz w:val="20"/>
                <w:szCs w:val="20"/>
                <w:lang w:val="fr-CA"/>
              </w:rPr>
              <w:t xml:space="preserve">une copie </w:t>
            </w:r>
            <w:r w:rsidR="007B2709" w:rsidRPr="007B2709">
              <w:rPr>
                <w:rFonts w:cs="Arial"/>
                <w:sz w:val="20"/>
                <w:szCs w:val="20"/>
                <w:lang w:val="fr-CA"/>
              </w:rPr>
              <w:t>des épreuves/échelles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suivant</w:t>
            </w:r>
            <w:r w:rsidR="00DF6CE1">
              <w:rPr>
                <w:rFonts w:cs="Arial"/>
                <w:sz w:val="20"/>
                <w:szCs w:val="20"/>
                <w:lang w:val="fr-CA"/>
              </w:rPr>
              <w:t>e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0B7725" w:rsidRPr="00171F5C" w14:paraId="41414A5A" w14:textId="77777777" w:rsidTr="002C377E">
        <w:tc>
          <w:tcPr>
            <w:tcW w:w="472" w:type="dxa"/>
            <w:shd w:val="clear" w:color="auto" w:fill="BDE4BA"/>
          </w:tcPr>
          <w:p w14:paraId="77D8B958" w14:textId="77777777" w:rsidR="000B7725" w:rsidRPr="000B7725" w:rsidRDefault="000B7725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504B5E47" w14:textId="78C98A24" w:rsidR="000B7725" w:rsidRPr="000B7725" w:rsidRDefault="000B7725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8931" w:type="dxa"/>
            <w:shd w:val="clear" w:color="auto" w:fill="BDE4BA"/>
          </w:tcPr>
          <w:p w14:paraId="096DD0FD" w14:textId="77777777" w:rsidR="000B7725" w:rsidRPr="00171F5C" w:rsidRDefault="000B7725" w:rsidP="000B7725">
            <w:pPr>
              <w:tabs>
                <w:tab w:val="left" w:pos="426"/>
                <w:tab w:val="left" w:pos="567"/>
              </w:tabs>
              <w:spacing w:before="120" w:after="60" w:line="240" w:lineRule="auto"/>
              <w:ind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 w:rsidRPr="00171F5C">
              <w:rPr>
                <w:rFonts w:cs="Arial"/>
                <w:sz w:val="20"/>
                <w:szCs w:val="20"/>
                <w:lang w:val="fr-CA"/>
              </w:rPr>
              <w:t>Il pourra s’agir notamment, mais pas exclusivement, des questionnaires suivants :</w:t>
            </w:r>
          </w:p>
          <w:p w14:paraId="454706FF" w14:textId="78374CEC" w:rsidR="000B7725" w:rsidRPr="000B7725" w:rsidRDefault="000B7725" w:rsidP="000B7725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before="120" w:after="60" w:line="240" w:lineRule="auto"/>
              <w:ind w:right="-33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Chez l’a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>dulte : ACDS, CAADID, CAARS, Barkley, DIVA 2.0 (cop</w:t>
            </w:r>
            <w:r>
              <w:rPr>
                <w:rFonts w:cs="Arial"/>
                <w:sz w:val="20"/>
                <w:szCs w:val="20"/>
                <w:lang w:val="fr-CA"/>
              </w:rPr>
              <w:t>ie d</w:t>
            </w:r>
            <w:r w:rsidR="00DF6CE1">
              <w:rPr>
                <w:rFonts w:cs="Arial"/>
                <w:sz w:val="20"/>
                <w:szCs w:val="20"/>
                <w:lang w:val="fr-CA"/>
              </w:rPr>
              <w:t>e l’épreuve</w:t>
            </w:r>
            <w:r>
              <w:rPr>
                <w:rFonts w:cs="Arial"/>
                <w:sz w:val="20"/>
                <w:szCs w:val="20"/>
                <w:lang w:val="fr-CA"/>
              </w:rPr>
              <w:t>/échelle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 xml:space="preserve"> origin</w:t>
            </w:r>
            <w:r w:rsidR="00DF6CE1">
              <w:rPr>
                <w:rFonts w:cs="Arial"/>
                <w:sz w:val="20"/>
                <w:szCs w:val="20"/>
                <w:lang w:val="fr-CA"/>
              </w:rPr>
              <w:t>ale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>)</w:t>
            </w:r>
          </w:p>
          <w:p w14:paraId="766CA6A0" w14:textId="7EBD5CD6" w:rsidR="000B7725" w:rsidRPr="000B7725" w:rsidRDefault="000B7725" w:rsidP="00DF6CE1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before="120" w:after="60" w:line="240" w:lineRule="auto"/>
              <w:ind w:right="-33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Chez l’enfant 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>: Vanderbilt, K-</w:t>
            </w:r>
            <w:proofErr w:type="spellStart"/>
            <w:r w:rsidRPr="000B7725">
              <w:rPr>
                <w:rFonts w:cs="Arial"/>
                <w:sz w:val="20"/>
                <w:szCs w:val="20"/>
                <w:lang w:val="fr-CA"/>
              </w:rPr>
              <w:t>SADs</w:t>
            </w:r>
            <w:proofErr w:type="spellEnd"/>
            <w:r w:rsidRPr="000B7725">
              <w:rPr>
                <w:rFonts w:cs="Arial"/>
                <w:sz w:val="20"/>
                <w:szCs w:val="20"/>
                <w:lang w:val="fr-CA"/>
              </w:rPr>
              <w:t xml:space="preserve">, DISC, </w:t>
            </w:r>
            <w:proofErr w:type="spellStart"/>
            <w:r w:rsidRPr="000B7725">
              <w:rPr>
                <w:rFonts w:cs="Arial"/>
                <w:sz w:val="20"/>
                <w:szCs w:val="20"/>
                <w:lang w:val="fr-CA"/>
              </w:rPr>
              <w:t>Conners</w:t>
            </w:r>
            <w:proofErr w:type="spellEnd"/>
            <w:r w:rsidRPr="000B7725">
              <w:rPr>
                <w:rFonts w:cs="Arial"/>
                <w:sz w:val="20"/>
                <w:szCs w:val="20"/>
                <w:lang w:val="fr-CA"/>
              </w:rPr>
              <w:t>, SNAP</w:t>
            </w:r>
            <w:r w:rsidR="00DF6CE1">
              <w:rPr>
                <w:rFonts w:cs="Arial"/>
                <w:sz w:val="20"/>
                <w:szCs w:val="20"/>
                <w:lang w:val="fr-CA"/>
              </w:rPr>
              <w:t xml:space="preserve"> (copie de l’épreuve</w:t>
            </w:r>
            <w:r>
              <w:rPr>
                <w:rFonts w:cs="Arial"/>
                <w:sz w:val="20"/>
                <w:szCs w:val="20"/>
                <w:lang w:val="fr-CA"/>
              </w:rPr>
              <w:t>/échelle ori</w:t>
            </w:r>
            <w:r w:rsidR="00DF6CE1">
              <w:rPr>
                <w:rFonts w:cs="Arial"/>
                <w:sz w:val="20"/>
                <w:szCs w:val="20"/>
                <w:lang w:val="fr-CA"/>
              </w:rPr>
              <w:t>ginale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>)</w:t>
            </w:r>
          </w:p>
        </w:tc>
      </w:tr>
      <w:tr w:rsidR="000B7725" w:rsidRPr="000B7725" w14:paraId="1854F99A" w14:textId="77777777" w:rsidTr="00C10962">
        <w:tc>
          <w:tcPr>
            <w:tcW w:w="472" w:type="dxa"/>
            <w:shd w:val="clear" w:color="auto" w:fill="81CB7B"/>
          </w:tcPr>
          <w:p w14:paraId="7A2DC1C5" w14:textId="77777777" w:rsidR="000B7725" w:rsidRPr="000B7725" w:rsidRDefault="000B7725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310" w:type="dxa"/>
            <w:gridSpan w:val="2"/>
            <w:shd w:val="clear" w:color="auto" w:fill="81CB7B"/>
            <w:vAlign w:val="center"/>
          </w:tcPr>
          <w:p w14:paraId="7B62CCBA" w14:textId="4E9EF888" w:rsidR="000B7725" w:rsidRPr="000B7725" w:rsidRDefault="000B7725" w:rsidP="000B7725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Renseignements a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ddition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nels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fournis</w:t>
            </w:r>
          </w:p>
        </w:tc>
      </w:tr>
      <w:tr w:rsidR="000B7725" w:rsidRPr="00171F5C" w14:paraId="6068EECE" w14:textId="77777777" w:rsidTr="002C377E">
        <w:tc>
          <w:tcPr>
            <w:tcW w:w="472" w:type="dxa"/>
            <w:shd w:val="clear" w:color="auto" w:fill="BDE4BA"/>
          </w:tcPr>
          <w:p w14:paraId="52407B7C" w14:textId="77777777" w:rsidR="000B7725" w:rsidRPr="000B7725" w:rsidRDefault="000B7725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0ECE36C4" w14:textId="053474EC" w:rsidR="000B7725" w:rsidRPr="000B7725" w:rsidRDefault="000B7725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8931" w:type="dxa"/>
            <w:shd w:val="clear" w:color="auto" w:fill="BDE4BA"/>
          </w:tcPr>
          <w:p w14:paraId="1817B434" w14:textId="581F9227" w:rsidR="000B7725" w:rsidRPr="000B7725" w:rsidRDefault="003C41FA" w:rsidP="003C41FA">
            <w:pPr>
              <w:tabs>
                <w:tab w:val="left" w:pos="426"/>
                <w:tab w:val="left" w:pos="567"/>
              </w:tabs>
              <w:spacing w:before="120" w:after="60" w:line="240" w:lineRule="auto"/>
              <w:ind w:left="-45"/>
              <w:jc w:val="left"/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eastAsia="Calibri" w:cs="Arial"/>
                <w:sz w:val="20"/>
                <w:szCs w:val="20"/>
                <w:lang w:val="fr-CA"/>
              </w:rPr>
              <w:t>Autres rapports appuyant le</w:t>
            </w:r>
            <w:r w:rsidR="000B7725">
              <w:rPr>
                <w:rFonts w:eastAsia="Calibri" w:cs="Arial"/>
                <w:sz w:val="20"/>
                <w:szCs w:val="20"/>
                <w:lang w:val="fr-CA"/>
              </w:rPr>
              <w:t xml:space="preserve"> diagnos</w:t>
            </w:r>
            <w:r>
              <w:rPr>
                <w:rFonts w:eastAsia="Calibri" w:cs="Arial"/>
                <w:sz w:val="20"/>
                <w:szCs w:val="20"/>
                <w:lang w:val="fr-CA"/>
              </w:rPr>
              <w:t>t</w:t>
            </w:r>
            <w:r w:rsidR="000B7725">
              <w:rPr>
                <w:rFonts w:eastAsia="Calibri" w:cs="Arial"/>
                <w:sz w:val="20"/>
                <w:szCs w:val="20"/>
                <w:lang w:val="fr-CA"/>
              </w:rPr>
              <w:t>i</w:t>
            </w:r>
            <w:r>
              <w:rPr>
                <w:rFonts w:eastAsia="Calibri" w:cs="Arial"/>
                <w:sz w:val="20"/>
                <w:szCs w:val="20"/>
                <w:lang w:val="fr-CA"/>
              </w:rPr>
              <w:t xml:space="preserve">c </w:t>
            </w:r>
            <w:r w:rsidR="000B7725">
              <w:rPr>
                <w:rFonts w:eastAsia="Calibri" w:cs="Arial"/>
                <w:sz w:val="20"/>
                <w:szCs w:val="20"/>
                <w:lang w:val="fr-CA"/>
              </w:rPr>
              <w:t>:</w:t>
            </w:r>
            <w:r>
              <w:rPr>
                <w:rFonts w:eastAsia="Calibri" w:cs="Arial"/>
                <w:sz w:val="20"/>
                <w:szCs w:val="20"/>
                <w:lang w:val="fr-CA"/>
              </w:rPr>
              <w:t xml:space="preserve"> p. ex., </w:t>
            </w:r>
            <w:r w:rsidR="000B7725">
              <w:rPr>
                <w:rFonts w:eastAsia="Calibri" w:cs="Arial"/>
                <w:sz w:val="20"/>
                <w:szCs w:val="20"/>
                <w:lang w:val="fr-CA"/>
              </w:rPr>
              <w:t>ra</w:t>
            </w:r>
            <w:r w:rsidR="000B7725" w:rsidRPr="000B7725">
              <w:rPr>
                <w:rFonts w:eastAsia="Calibri" w:cs="Arial"/>
                <w:sz w:val="20"/>
                <w:szCs w:val="20"/>
                <w:lang w:val="fr-CA"/>
              </w:rPr>
              <w:t>p</w:t>
            </w:r>
            <w:r w:rsidR="000B7725">
              <w:rPr>
                <w:rFonts w:eastAsia="Calibri" w:cs="Arial"/>
                <w:sz w:val="20"/>
                <w:szCs w:val="20"/>
                <w:lang w:val="fr-CA"/>
              </w:rPr>
              <w:t>p</w:t>
            </w:r>
            <w:r w:rsidR="000B7725" w:rsidRPr="000B7725">
              <w:rPr>
                <w:rFonts w:eastAsia="Calibri" w:cs="Arial"/>
                <w:sz w:val="20"/>
                <w:szCs w:val="20"/>
                <w:lang w:val="fr-CA"/>
              </w:rPr>
              <w:t xml:space="preserve">orts </w:t>
            </w:r>
            <w:r>
              <w:rPr>
                <w:rFonts w:eastAsia="Calibri" w:cs="Arial"/>
                <w:sz w:val="20"/>
                <w:szCs w:val="20"/>
                <w:lang w:val="fr-CA"/>
              </w:rPr>
              <w:t xml:space="preserve">de </w:t>
            </w:r>
            <w:r w:rsidR="000B7725" w:rsidRPr="000B7725">
              <w:rPr>
                <w:rFonts w:eastAsia="Calibri" w:cs="Arial"/>
                <w:sz w:val="20"/>
                <w:szCs w:val="20"/>
                <w:lang w:val="fr-CA"/>
              </w:rPr>
              <w:t>psycholog</w:t>
            </w:r>
            <w:r w:rsidR="000B7725">
              <w:rPr>
                <w:rFonts w:eastAsia="Calibri" w:cs="Arial"/>
                <w:sz w:val="20"/>
                <w:szCs w:val="20"/>
                <w:lang w:val="fr-CA"/>
              </w:rPr>
              <w:t>ue</w:t>
            </w:r>
            <w:r w:rsidR="000B7725" w:rsidRPr="000B7725">
              <w:rPr>
                <w:rFonts w:eastAsia="Calibri" w:cs="Arial"/>
                <w:sz w:val="20"/>
                <w:szCs w:val="20"/>
                <w:lang w:val="fr-CA"/>
              </w:rPr>
              <w:t xml:space="preserve">s, </w:t>
            </w:r>
            <w:r>
              <w:rPr>
                <w:rFonts w:eastAsia="Calibri" w:cs="Arial"/>
                <w:sz w:val="20"/>
                <w:szCs w:val="20"/>
                <w:lang w:val="fr-CA"/>
              </w:rPr>
              <w:t xml:space="preserve">d’enseignants, des </w:t>
            </w:r>
            <w:r w:rsidR="000B7725" w:rsidRPr="000B7725">
              <w:rPr>
                <w:rFonts w:eastAsia="Calibri" w:cs="Arial"/>
                <w:sz w:val="20"/>
                <w:szCs w:val="20"/>
                <w:lang w:val="fr-CA"/>
              </w:rPr>
              <w:t>parent</w:t>
            </w:r>
            <w:r>
              <w:rPr>
                <w:rFonts w:eastAsia="Calibri" w:cs="Arial"/>
                <w:sz w:val="20"/>
                <w:szCs w:val="20"/>
                <w:lang w:val="fr-CA"/>
              </w:rPr>
              <w:t>s</w:t>
            </w:r>
            <w:r w:rsidR="000B7725" w:rsidRPr="000B7725">
              <w:rPr>
                <w:rFonts w:eastAsia="Calibri" w:cs="Arial"/>
                <w:sz w:val="20"/>
                <w:szCs w:val="20"/>
                <w:lang w:val="fr-CA"/>
              </w:rPr>
              <w:t>/</w:t>
            </w:r>
            <w:r>
              <w:rPr>
                <w:rFonts w:eastAsia="Calibri" w:cs="Arial"/>
                <w:sz w:val="20"/>
                <w:szCs w:val="20"/>
                <w:lang w:val="fr-CA"/>
              </w:rPr>
              <w:t>tuteurs</w:t>
            </w:r>
            <w:r w:rsidR="000B7725" w:rsidRPr="000B7725">
              <w:rPr>
                <w:rFonts w:eastAsia="Calibri" w:cs="Arial"/>
                <w:sz w:val="20"/>
                <w:szCs w:val="20"/>
                <w:lang w:val="fr-CA"/>
              </w:rPr>
              <w:t xml:space="preserve"> (</w:t>
            </w:r>
            <w:r>
              <w:rPr>
                <w:rFonts w:eastAsia="Calibri" w:cs="Arial"/>
                <w:sz w:val="20"/>
                <w:szCs w:val="20"/>
                <w:lang w:val="fr-CA"/>
              </w:rPr>
              <w:t>facultatifs</w:t>
            </w:r>
            <w:r w:rsidR="000B7725" w:rsidRPr="000B7725">
              <w:rPr>
                <w:rFonts w:eastAsia="Calibri" w:cs="Arial"/>
                <w:sz w:val="20"/>
                <w:szCs w:val="20"/>
                <w:lang w:val="fr-CA"/>
              </w:rPr>
              <w:t>)</w:t>
            </w:r>
          </w:p>
        </w:tc>
      </w:tr>
    </w:tbl>
    <w:p w14:paraId="60F204D2" w14:textId="77777777" w:rsidR="0065557B" w:rsidRPr="000B7725" w:rsidRDefault="0065557B" w:rsidP="00D833E7">
      <w:pPr>
        <w:ind w:left="-284" w:right="-336"/>
        <w:rPr>
          <w:rFonts w:cs="Arial"/>
          <w:sz w:val="20"/>
          <w:szCs w:val="20"/>
          <w:lang w:val="fr-CA"/>
        </w:rPr>
      </w:pPr>
    </w:p>
    <w:sectPr w:rsidR="0065557B" w:rsidRPr="000B7725" w:rsidSect="000B2CE5">
      <w:pgSz w:w="11900" w:h="16840"/>
      <w:pgMar w:top="720" w:right="9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3BAE4" w14:textId="77777777" w:rsidR="00DF10E1" w:rsidRDefault="00DF10E1" w:rsidP="000B2CE5">
      <w:pPr>
        <w:spacing w:after="0" w:line="240" w:lineRule="auto"/>
      </w:pPr>
      <w:r>
        <w:separator/>
      </w:r>
    </w:p>
  </w:endnote>
  <w:endnote w:type="continuationSeparator" w:id="0">
    <w:p w14:paraId="7637A961" w14:textId="77777777" w:rsidR="00DF10E1" w:rsidRDefault="00DF10E1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AD8A1" w14:textId="77777777" w:rsidR="00DF10E1" w:rsidRDefault="00DF10E1" w:rsidP="000B2CE5">
      <w:pPr>
        <w:spacing w:after="0" w:line="240" w:lineRule="auto"/>
      </w:pPr>
      <w:r>
        <w:separator/>
      </w:r>
    </w:p>
  </w:footnote>
  <w:footnote w:type="continuationSeparator" w:id="0">
    <w:p w14:paraId="02538FDD" w14:textId="77777777" w:rsidR="00DF10E1" w:rsidRDefault="00DF10E1" w:rsidP="000B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5E264746"/>
    <w:lvl w:ilvl="0" w:tplc="948AEC0E">
      <w:start w:val="1"/>
      <w:numFmt w:val="lowerLetter"/>
      <w:lvlText w:val="%1)"/>
      <w:lvlJc w:val="left"/>
      <w:pPr>
        <w:ind w:left="349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E7"/>
    <w:rsid w:val="0002694C"/>
    <w:rsid w:val="00030962"/>
    <w:rsid w:val="00046E00"/>
    <w:rsid w:val="00080CA3"/>
    <w:rsid w:val="000B2CE5"/>
    <w:rsid w:val="000B38D2"/>
    <w:rsid w:val="000B7725"/>
    <w:rsid w:val="000E7F7D"/>
    <w:rsid w:val="000F0A0F"/>
    <w:rsid w:val="00104CC9"/>
    <w:rsid w:val="00123786"/>
    <w:rsid w:val="00130C92"/>
    <w:rsid w:val="00142145"/>
    <w:rsid w:val="00171F5C"/>
    <w:rsid w:val="001839A3"/>
    <w:rsid w:val="001975F2"/>
    <w:rsid w:val="002130FA"/>
    <w:rsid w:val="00230A54"/>
    <w:rsid w:val="00257F1C"/>
    <w:rsid w:val="002A224A"/>
    <w:rsid w:val="002B3DB0"/>
    <w:rsid w:val="002C377E"/>
    <w:rsid w:val="002E14E2"/>
    <w:rsid w:val="002E215E"/>
    <w:rsid w:val="002F77FB"/>
    <w:rsid w:val="00314FAF"/>
    <w:rsid w:val="00323262"/>
    <w:rsid w:val="003253D5"/>
    <w:rsid w:val="00344EE1"/>
    <w:rsid w:val="003C41FA"/>
    <w:rsid w:val="0040454F"/>
    <w:rsid w:val="00417B04"/>
    <w:rsid w:val="00433E82"/>
    <w:rsid w:val="004765E6"/>
    <w:rsid w:val="004F6BEC"/>
    <w:rsid w:val="00526C9F"/>
    <w:rsid w:val="00555810"/>
    <w:rsid w:val="00573A90"/>
    <w:rsid w:val="00575819"/>
    <w:rsid w:val="00576D83"/>
    <w:rsid w:val="00591682"/>
    <w:rsid w:val="005C20B4"/>
    <w:rsid w:val="005E0FE4"/>
    <w:rsid w:val="0061062E"/>
    <w:rsid w:val="0065557B"/>
    <w:rsid w:val="00710853"/>
    <w:rsid w:val="00712CEF"/>
    <w:rsid w:val="00741A0F"/>
    <w:rsid w:val="00791F81"/>
    <w:rsid w:val="007B2709"/>
    <w:rsid w:val="007D23C2"/>
    <w:rsid w:val="007F18C0"/>
    <w:rsid w:val="00804037"/>
    <w:rsid w:val="00823303"/>
    <w:rsid w:val="00831C2F"/>
    <w:rsid w:val="00895CEE"/>
    <w:rsid w:val="00897FBC"/>
    <w:rsid w:val="008A5788"/>
    <w:rsid w:val="008F5701"/>
    <w:rsid w:val="00914E76"/>
    <w:rsid w:val="00935D6B"/>
    <w:rsid w:val="009C29C1"/>
    <w:rsid w:val="009D0127"/>
    <w:rsid w:val="00A070BA"/>
    <w:rsid w:val="00A3447D"/>
    <w:rsid w:val="00A36770"/>
    <w:rsid w:val="00A42CAA"/>
    <w:rsid w:val="00A941B5"/>
    <w:rsid w:val="00AA4DFC"/>
    <w:rsid w:val="00AA608A"/>
    <w:rsid w:val="00B03AFB"/>
    <w:rsid w:val="00B31C23"/>
    <w:rsid w:val="00B33711"/>
    <w:rsid w:val="00B55314"/>
    <w:rsid w:val="00B80DBA"/>
    <w:rsid w:val="00B80F62"/>
    <w:rsid w:val="00BC4E22"/>
    <w:rsid w:val="00BC7004"/>
    <w:rsid w:val="00BD42DF"/>
    <w:rsid w:val="00C24C7A"/>
    <w:rsid w:val="00C37830"/>
    <w:rsid w:val="00C86D6D"/>
    <w:rsid w:val="00C8712B"/>
    <w:rsid w:val="00C925E6"/>
    <w:rsid w:val="00C9787D"/>
    <w:rsid w:val="00CE68BE"/>
    <w:rsid w:val="00D14646"/>
    <w:rsid w:val="00D36A3A"/>
    <w:rsid w:val="00D72B46"/>
    <w:rsid w:val="00D833E7"/>
    <w:rsid w:val="00D85AC9"/>
    <w:rsid w:val="00DF10E1"/>
    <w:rsid w:val="00DF6CE1"/>
    <w:rsid w:val="00E064BE"/>
    <w:rsid w:val="00E222C6"/>
    <w:rsid w:val="00E32460"/>
    <w:rsid w:val="00E70AFC"/>
    <w:rsid w:val="00EB3D0B"/>
    <w:rsid w:val="00F056CD"/>
    <w:rsid w:val="00F33B1A"/>
    <w:rsid w:val="00F61621"/>
    <w:rsid w:val="00F80758"/>
    <w:rsid w:val="00F8777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5:docId w15:val="{E0F24604-F9B2-4A0F-A23A-78113856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C93C-38E0-4101-8E4C-2390E7B4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Grimm</dc:creator>
  <cp:lastModifiedBy>Montminy, Marie-Eve</cp:lastModifiedBy>
  <cp:revision>2</cp:revision>
  <dcterms:created xsi:type="dcterms:W3CDTF">2019-06-12T19:53:00Z</dcterms:created>
  <dcterms:modified xsi:type="dcterms:W3CDTF">2019-06-12T19:53:00Z</dcterms:modified>
</cp:coreProperties>
</file>